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90" w:rsidRDefault="00E80090">
      <w:pPr>
        <w:jc w:val="center"/>
        <w:rPr>
          <w:rFonts w:ascii="HGS創英角ﾎﾟｯﾌﾟ体" w:eastAsia="HGS創英角ﾎﾟｯﾌﾟ体" w:hAnsi="ＭＳ 明朝"/>
          <w:sz w:val="72"/>
          <w:szCs w:val="72"/>
        </w:rPr>
      </w:pPr>
    </w:p>
    <w:p w:rsidR="00E80090" w:rsidRDefault="00E80090">
      <w:pPr>
        <w:jc w:val="center"/>
        <w:rPr>
          <w:rFonts w:ascii="HGS創英角ﾎﾟｯﾌﾟ体" w:eastAsia="HGS創英角ﾎﾟｯﾌﾟ体" w:hAnsi="ＭＳ 明朝"/>
          <w:sz w:val="28"/>
          <w:szCs w:val="72"/>
        </w:rPr>
      </w:pPr>
    </w:p>
    <w:p w:rsidR="00E80090" w:rsidRPr="00541992" w:rsidRDefault="00E80090" w:rsidP="006F068A">
      <w:pPr>
        <w:ind w:leftChars="-67" w:left="-141" w:rightChars="-68" w:right="-143"/>
        <w:jc w:val="center"/>
        <w:rPr>
          <w:rFonts w:ascii="HG丸ｺﾞｼｯｸM-PRO" w:eastAsia="HG丸ｺﾞｼｯｸM-PRO" w:hAnsi="HG丸ｺﾞｼｯｸM-PRO" w:cs="メイリオ"/>
          <w:b/>
          <w:sz w:val="72"/>
          <w:szCs w:val="72"/>
        </w:rPr>
      </w:pPr>
      <w:r w:rsidRPr="00541992">
        <w:rPr>
          <w:rFonts w:ascii="HG丸ｺﾞｼｯｸM-PRO" w:eastAsia="HG丸ｺﾞｼｯｸM-PRO" w:hAnsi="HG丸ｺﾞｼｯｸM-PRO" w:cs="メイリオ" w:hint="eastAsia"/>
          <w:b/>
          <w:sz w:val="72"/>
          <w:szCs w:val="72"/>
        </w:rPr>
        <w:t>「全国保育士会倫理綱領」</w:t>
      </w:r>
    </w:p>
    <w:p w:rsidR="00E80090" w:rsidRPr="00541992" w:rsidRDefault="00E80090">
      <w:pPr>
        <w:jc w:val="center"/>
        <w:rPr>
          <w:rFonts w:ascii="HG丸ｺﾞｼｯｸM-PRO" w:eastAsia="HG丸ｺﾞｼｯｸM-PRO" w:hAnsi="HG丸ｺﾞｼｯｸM-PRO" w:cs="メイリオ"/>
          <w:b/>
          <w:sz w:val="72"/>
          <w:szCs w:val="72"/>
        </w:rPr>
      </w:pPr>
      <w:r w:rsidRPr="00541992">
        <w:rPr>
          <w:rFonts w:ascii="HG丸ｺﾞｼｯｸM-PRO" w:eastAsia="HG丸ｺﾞｼｯｸM-PRO" w:hAnsi="HG丸ｺﾞｼｯｸM-PRO" w:cs="メイリオ" w:hint="eastAsia"/>
          <w:b/>
          <w:sz w:val="72"/>
          <w:szCs w:val="72"/>
        </w:rPr>
        <w:t>学習シート</w:t>
      </w:r>
      <w:r w:rsidRPr="00541992">
        <w:rPr>
          <w:rFonts w:ascii="HG丸ｺﾞｼｯｸM-PRO" w:eastAsia="HG丸ｺﾞｼｯｸM-PRO" w:hAnsi="HG丸ｺﾞｼｯｸM-PRO" w:cs="メイリオ" w:hint="eastAsia"/>
          <w:b/>
          <w:color w:val="333333"/>
        </w:rPr>
        <w:t xml:space="preserve">　</w:t>
      </w:r>
    </w:p>
    <w:p w:rsidR="00E80090" w:rsidRPr="00541992" w:rsidRDefault="00E80090">
      <w:pPr>
        <w:jc w:val="center"/>
        <w:rPr>
          <w:rFonts w:ascii="メイリオ" w:eastAsia="メイリオ" w:hAnsi="メイリオ" w:cs="メイリオ"/>
          <w:b/>
          <w:sz w:val="32"/>
          <w:szCs w:val="72"/>
        </w:rPr>
      </w:pPr>
      <w:r w:rsidRPr="00541992">
        <w:rPr>
          <w:rFonts w:ascii="メイリオ" w:eastAsia="メイリオ" w:hAnsi="メイリオ" w:cs="メイリオ" w:hint="eastAsia"/>
          <w:b/>
          <w:sz w:val="32"/>
          <w:szCs w:val="72"/>
        </w:rPr>
        <w:t>～倫理綱領をより理解するために～</w:t>
      </w:r>
    </w:p>
    <w:p w:rsidR="00E80090" w:rsidRDefault="00E80090">
      <w:pPr>
        <w:jc w:val="center"/>
        <w:rPr>
          <w:rFonts w:ascii="HGS創英角ﾎﾟｯﾌﾟ体" w:eastAsia="HGS創英角ﾎﾟｯﾌﾟ体" w:hAnsi="ＭＳ 明朝"/>
          <w:sz w:val="72"/>
          <w:szCs w:val="72"/>
        </w:rPr>
      </w:pPr>
    </w:p>
    <w:p w:rsidR="00E80090" w:rsidRDefault="00E80090">
      <w:pPr>
        <w:jc w:val="center"/>
        <w:rPr>
          <w:rFonts w:ascii="HGS創英角ﾎﾟｯﾌﾟ体" w:eastAsia="HGS創英角ﾎﾟｯﾌﾟ体" w:hAnsi="ＭＳ 明朝"/>
          <w:sz w:val="72"/>
          <w:szCs w:val="72"/>
        </w:rPr>
      </w:pPr>
    </w:p>
    <w:p w:rsidR="00E80090" w:rsidRDefault="00E80090">
      <w:pPr>
        <w:jc w:val="center"/>
        <w:rPr>
          <w:rFonts w:ascii="HGS創英角ﾎﾟｯﾌﾟ体" w:eastAsia="HGS創英角ﾎﾟｯﾌﾟ体" w:hAnsi="ＭＳ 明朝"/>
          <w:sz w:val="72"/>
          <w:szCs w:val="72"/>
        </w:rPr>
      </w:pPr>
      <w:r>
        <w:rPr>
          <w:rFonts w:ascii="qMmpS Pro W3" w:hAnsi="qMmpS Pro W3" w:hint="eastAsia"/>
          <w:color w:val="333333"/>
        </w:rPr>
        <w:fldChar w:fldCharType="begin"/>
      </w:r>
      <w:r>
        <w:rPr>
          <w:rFonts w:ascii="qMmpS Pro W3" w:hAnsi="qMmpS Pro W3" w:hint="eastAsia"/>
          <w:color w:val="333333"/>
        </w:rPr>
        <w:instrText xml:space="preserve"> INCLUDEPICTURE "http://putiya.com/school/01/enpitu1_1.jpg" \* MERGEFORMATINET </w:instrText>
      </w:r>
      <w:r>
        <w:rPr>
          <w:rFonts w:ascii="qMmpS Pro W3" w:hAnsi="qMmpS Pro W3" w:hint="eastAsia"/>
          <w:color w:val="333333"/>
        </w:rPr>
        <w:fldChar w:fldCharType="separate"/>
      </w:r>
      <w:r w:rsidR="00C162FD">
        <w:rPr>
          <w:rFonts w:ascii="qMmpS Pro W3" w:hAnsi="qMmpS Pro W3" w:hint="eastAsia"/>
          <w:color w:val="333333"/>
        </w:rPr>
        <w:fldChar w:fldCharType="begin"/>
      </w:r>
      <w:r w:rsidR="00C162FD">
        <w:rPr>
          <w:rFonts w:ascii="qMmpS Pro W3" w:hAnsi="qMmpS Pro W3" w:hint="eastAsia"/>
          <w:color w:val="333333"/>
        </w:rPr>
        <w:instrText xml:space="preserve"> INCLUDEPICTURE  "http://putiya.com/school/01/enpitu1_1.jpg" \* MERGEFORMATINET </w:instrText>
      </w:r>
      <w:r w:rsidR="00C162FD">
        <w:rPr>
          <w:rFonts w:ascii="qMmpS Pro W3" w:hAnsi="qMmpS Pro W3" w:hint="eastAsia"/>
          <w:color w:val="333333"/>
        </w:rPr>
        <w:fldChar w:fldCharType="separate"/>
      </w:r>
      <w:r w:rsidR="006D0C19">
        <w:rPr>
          <w:rFonts w:ascii="qMmpS Pro W3" w:hAnsi="qMmpS Pro W3" w:hint="eastAsia"/>
          <w:color w:val="333333"/>
        </w:rPr>
        <w:fldChar w:fldCharType="begin"/>
      </w:r>
      <w:r w:rsidR="006D0C19">
        <w:rPr>
          <w:rFonts w:ascii="qMmpS Pro W3" w:hAnsi="qMmpS Pro W3" w:hint="eastAsia"/>
          <w:color w:val="333333"/>
        </w:rPr>
        <w:instrText xml:space="preserve"> INCLUDEPICTURE  "http://putiya.com/school/01/enpitu1_1.jpg" \* MERGEFORMATINET </w:instrText>
      </w:r>
      <w:r w:rsidR="006D0C19">
        <w:rPr>
          <w:rFonts w:ascii="qMmpS Pro W3" w:hAnsi="qMmpS Pro W3" w:hint="eastAsia"/>
          <w:color w:val="333333"/>
        </w:rPr>
        <w:fldChar w:fldCharType="separate"/>
      </w:r>
      <w:r w:rsidR="00D46A0A">
        <w:rPr>
          <w:rFonts w:ascii="qMmpS Pro W3" w:hAnsi="qMmpS Pro W3" w:hint="eastAsia"/>
          <w:color w:val="333333"/>
        </w:rPr>
        <w:fldChar w:fldCharType="begin"/>
      </w:r>
      <w:r w:rsidR="00D46A0A">
        <w:rPr>
          <w:rFonts w:ascii="qMmpS Pro W3" w:hAnsi="qMmpS Pro W3" w:hint="eastAsia"/>
          <w:color w:val="333333"/>
        </w:rPr>
        <w:instrText xml:space="preserve"> INCLUDEPICTURE  "http://putiya.com/school/01/enpitu1_1.jpg" \* MERGEFORMATINET </w:instrText>
      </w:r>
      <w:r w:rsidR="00D46A0A">
        <w:rPr>
          <w:rFonts w:ascii="qMmpS Pro W3" w:hAnsi="qMmpS Pro W3" w:hint="eastAsia"/>
          <w:color w:val="333333"/>
        </w:rPr>
        <w:fldChar w:fldCharType="separate"/>
      </w:r>
      <w:r w:rsidR="00CA6911">
        <w:rPr>
          <w:rFonts w:ascii="qMmpS Pro W3" w:hAnsi="qMmpS Pro W3" w:hint="eastAsia"/>
          <w:color w:val="333333"/>
        </w:rPr>
        <w:fldChar w:fldCharType="begin"/>
      </w:r>
      <w:r w:rsidR="00CA6911">
        <w:rPr>
          <w:rFonts w:ascii="qMmpS Pro W3" w:hAnsi="qMmpS Pro W3" w:hint="eastAsia"/>
          <w:color w:val="333333"/>
        </w:rPr>
        <w:instrText xml:space="preserve"> INCLUDEPICTURE  "http://putiya.com/school/01/enpitu1_1.jpg" \* MERGEFORMATINET </w:instrText>
      </w:r>
      <w:r w:rsidR="00CA6911">
        <w:rPr>
          <w:rFonts w:ascii="qMmpS Pro W3" w:hAnsi="qMmpS Pro W3" w:hint="eastAsia"/>
          <w:color w:val="333333"/>
        </w:rPr>
        <w:fldChar w:fldCharType="separate"/>
      </w:r>
      <w:r w:rsidR="004811BC">
        <w:rPr>
          <w:rFonts w:ascii="qMmpS Pro W3" w:hAnsi="qMmpS Pro W3" w:hint="eastAsia"/>
          <w:color w:val="333333"/>
        </w:rPr>
        <w:fldChar w:fldCharType="begin"/>
      </w:r>
      <w:r w:rsidR="004811BC">
        <w:rPr>
          <w:rFonts w:ascii="qMmpS Pro W3" w:hAnsi="qMmpS Pro W3" w:hint="eastAsia"/>
          <w:color w:val="333333"/>
        </w:rPr>
        <w:instrText xml:space="preserve"> INCLUDEPICTURE  "http://putiya.com/school/01/enpitu1_1.jpg" \* MERGEFORMATINET </w:instrText>
      </w:r>
      <w:r w:rsidR="004811BC">
        <w:rPr>
          <w:rFonts w:ascii="qMmpS Pro W3" w:hAnsi="qMmpS Pro W3" w:hint="eastAsia"/>
          <w:color w:val="333333"/>
        </w:rPr>
        <w:fldChar w:fldCharType="separate"/>
      </w:r>
      <w:r w:rsidR="00516273">
        <w:rPr>
          <w:rFonts w:ascii="qMmpS Pro W3" w:hAnsi="qMmpS Pro W3" w:hint="eastAsia"/>
          <w:color w:val="333333"/>
        </w:rPr>
        <w:fldChar w:fldCharType="begin"/>
      </w:r>
      <w:r w:rsidR="00516273">
        <w:rPr>
          <w:rFonts w:ascii="qMmpS Pro W3" w:hAnsi="qMmpS Pro W3" w:hint="eastAsia"/>
          <w:color w:val="333333"/>
        </w:rPr>
        <w:instrText xml:space="preserve"> INCLUDEPICTURE  "http://putiya.com/school/01/enpitu1_1.jpg" \* MERGEFORMATINET </w:instrText>
      </w:r>
      <w:r w:rsidR="00516273">
        <w:rPr>
          <w:rFonts w:ascii="qMmpS Pro W3" w:hAnsi="qMmpS Pro W3" w:hint="eastAsia"/>
          <w:color w:val="333333"/>
        </w:rPr>
        <w:fldChar w:fldCharType="separate"/>
      </w:r>
      <w:r w:rsidR="00A53393">
        <w:rPr>
          <w:rFonts w:ascii="qMmpS Pro W3" w:hAnsi="qMmpS Pro W3" w:hint="eastAsia"/>
          <w:color w:val="333333"/>
        </w:rPr>
        <w:fldChar w:fldCharType="begin"/>
      </w:r>
      <w:r w:rsidR="00A53393">
        <w:rPr>
          <w:rFonts w:ascii="qMmpS Pro W3" w:hAnsi="qMmpS Pro W3" w:hint="eastAsia"/>
          <w:color w:val="333333"/>
        </w:rPr>
        <w:instrText xml:space="preserve"> INCLUDEPICTURE  "http://putiya.com/school/01/enpitu1_1.jpg" \* MERGEFORMATINET </w:instrText>
      </w:r>
      <w:r w:rsidR="00A53393">
        <w:rPr>
          <w:rFonts w:ascii="qMmpS Pro W3" w:hAnsi="qMmpS Pro W3" w:hint="eastAsia"/>
          <w:color w:val="333333"/>
        </w:rPr>
        <w:fldChar w:fldCharType="separate"/>
      </w:r>
      <w:r w:rsidR="005A30A9">
        <w:rPr>
          <w:rFonts w:ascii="qMmpS Pro W3" w:hAnsi="qMmpS Pro W3" w:hint="eastAsia"/>
          <w:color w:val="333333"/>
        </w:rPr>
        <w:fldChar w:fldCharType="begin"/>
      </w:r>
      <w:r w:rsidR="005A30A9">
        <w:rPr>
          <w:rFonts w:ascii="qMmpS Pro W3" w:hAnsi="qMmpS Pro W3" w:hint="eastAsia"/>
          <w:color w:val="333333"/>
        </w:rPr>
        <w:instrText xml:space="preserve"> INCLUDEPICTURE  "http://putiya.com/school/01/enpitu1_1.jpg" \* MERGEFORMATINET </w:instrText>
      </w:r>
      <w:r w:rsidR="005A30A9">
        <w:rPr>
          <w:rFonts w:ascii="qMmpS Pro W3" w:hAnsi="qMmpS Pro W3" w:hint="eastAsia"/>
          <w:color w:val="333333"/>
        </w:rPr>
        <w:fldChar w:fldCharType="separate"/>
      </w:r>
      <w:r w:rsidR="0057188E">
        <w:rPr>
          <w:rFonts w:ascii="qMmpS Pro W3" w:hAnsi="qMmpS Pro W3" w:hint="eastAsia"/>
          <w:color w:val="333333"/>
        </w:rPr>
        <w:fldChar w:fldCharType="begin"/>
      </w:r>
      <w:r w:rsidR="0057188E">
        <w:rPr>
          <w:rFonts w:ascii="qMmpS Pro W3" w:hAnsi="qMmpS Pro W3" w:hint="eastAsia"/>
          <w:color w:val="333333"/>
        </w:rPr>
        <w:instrText xml:space="preserve"> INCLUDEPICTURE  "http://putiya.com/school/01/enpitu1_1.jpg" \* MERGEFORMATINET </w:instrText>
      </w:r>
      <w:r w:rsidR="0057188E">
        <w:rPr>
          <w:rFonts w:ascii="qMmpS Pro W3" w:hAnsi="qMmpS Pro W3" w:hint="eastAsia"/>
          <w:color w:val="333333"/>
        </w:rPr>
        <w:fldChar w:fldCharType="separate"/>
      </w:r>
      <w:r w:rsidR="00074CCD">
        <w:rPr>
          <w:rFonts w:ascii="qMmpS Pro W3" w:hAnsi="qMmpS Pro W3" w:hint="eastAsia"/>
          <w:color w:val="333333"/>
        </w:rPr>
        <w:fldChar w:fldCharType="begin"/>
      </w:r>
      <w:r w:rsidR="00074CCD">
        <w:rPr>
          <w:rFonts w:ascii="qMmpS Pro W3" w:hAnsi="qMmpS Pro W3" w:hint="eastAsia"/>
          <w:color w:val="333333"/>
        </w:rPr>
        <w:instrText xml:space="preserve"> </w:instrText>
      </w:r>
      <w:r w:rsidR="00074CCD">
        <w:rPr>
          <w:rFonts w:ascii="qMmpS Pro W3" w:hAnsi="qMmpS Pro W3" w:hint="eastAsia"/>
          <w:color w:val="333333"/>
        </w:rPr>
        <w:instrText xml:space="preserve">INCLUDEPICTURE </w:instrText>
      </w:r>
      <w:r w:rsidR="00074CCD">
        <w:rPr>
          <w:rFonts w:ascii="qMmpS Pro W3" w:hAnsi="qMmpS Pro W3" w:hint="eastAsia"/>
          <w:color w:val="333333"/>
        </w:rPr>
        <w:instrText xml:space="preserve"> "http://putiya.com/school/01/enpitu1_1.jpg" \* MERGEFORMATINET</w:instrText>
      </w:r>
      <w:r w:rsidR="00074CCD">
        <w:rPr>
          <w:rFonts w:ascii="qMmpS Pro W3" w:hAnsi="qMmpS Pro W3" w:hint="eastAsia"/>
          <w:color w:val="333333"/>
        </w:rPr>
        <w:instrText xml:space="preserve"> </w:instrText>
      </w:r>
      <w:r w:rsidR="00074CCD">
        <w:rPr>
          <w:rFonts w:ascii="qMmpS Pro W3" w:hAnsi="qMmpS Pro W3" w:hint="eastAsia"/>
          <w:color w:val="333333"/>
        </w:rPr>
        <w:fldChar w:fldCharType="separate"/>
      </w:r>
      <w:r w:rsidR="00074CCD">
        <w:rPr>
          <w:rFonts w:ascii="qMmpS Pro W3" w:hAnsi="qMmpS Pro W3"/>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4.75pt">
            <v:imagedata r:id="rId7" r:href="rId8"/>
          </v:shape>
        </w:pict>
      </w:r>
      <w:r w:rsidR="00074CCD">
        <w:rPr>
          <w:rFonts w:ascii="qMmpS Pro W3" w:hAnsi="qMmpS Pro W3" w:hint="eastAsia"/>
          <w:color w:val="333333"/>
        </w:rPr>
        <w:fldChar w:fldCharType="end"/>
      </w:r>
      <w:r w:rsidR="0057188E">
        <w:rPr>
          <w:rFonts w:ascii="qMmpS Pro W3" w:hAnsi="qMmpS Pro W3" w:hint="eastAsia"/>
          <w:color w:val="333333"/>
        </w:rPr>
        <w:fldChar w:fldCharType="end"/>
      </w:r>
      <w:r w:rsidR="005A30A9">
        <w:rPr>
          <w:rFonts w:ascii="qMmpS Pro W3" w:hAnsi="qMmpS Pro W3" w:hint="eastAsia"/>
          <w:color w:val="333333"/>
        </w:rPr>
        <w:fldChar w:fldCharType="end"/>
      </w:r>
      <w:r w:rsidR="00A53393">
        <w:rPr>
          <w:rFonts w:ascii="qMmpS Pro W3" w:hAnsi="qMmpS Pro W3" w:hint="eastAsia"/>
          <w:color w:val="333333"/>
        </w:rPr>
        <w:fldChar w:fldCharType="end"/>
      </w:r>
      <w:r w:rsidR="00516273">
        <w:rPr>
          <w:rFonts w:ascii="qMmpS Pro W3" w:hAnsi="qMmpS Pro W3" w:hint="eastAsia"/>
          <w:color w:val="333333"/>
        </w:rPr>
        <w:fldChar w:fldCharType="end"/>
      </w:r>
      <w:r w:rsidR="004811BC">
        <w:rPr>
          <w:rFonts w:ascii="qMmpS Pro W3" w:hAnsi="qMmpS Pro W3" w:hint="eastAsia"/>
          <w:color w:val="333333"/>
        </w:rPr>
        <w:fldChar w:fldCharType="end"/>
      </w:r>
      <w:r w:rsidR="00CA6911">
        <w:rPr>
          <w:rFonts w:ascii="qMmpS Pro W3" w:hAnsi="qMmpS Pro W3" w:hint="eastAsia"/>
          <w:color w:val="333333"/>
        </w:rPr>
        <w:fldChar w:fldCharType="end"/>
      </w:r>
      <w:r w:rsidR="00D46A0A">
        <w:rPr>
          <w:rFonts w:ascii="qMmpS Pro W3" w:hAnsi="qMmpS Pro W3" w:hint="eastAsia"/>
          <w:color w:val="333333"/>
        </w:rPr>
        <w:fldChar w:fldCharType="end"/>
      </w:r>
      <w:r w:rsidR="006D0C19">
        <w:rPr>
          <w:rFonts w:ascii="qMmpS Pro W3" w:hAnsi="qMmpS Pro W3" w:hint="eastAsia"/>
          <w:color w:val="333333"/>
        </w:rPr>
        <w:fldChar w:fldCharType="end"/>
      </w:r>
      <w:r w:rsidR="00C162FD">
        <w:rPr>
          <w:rFonts w:ascii="qMmpS Pro W3" w:hAnsi="qMmpS Pro W3" w:hint="eastAsia"/>
          <w:color w:val="333333"/>
        </w:rPr>
        <w:fldChar w:fldCharType="end"/>
      </w:r>
      <w:r>
        <w:rPr>
          <w:rFonts w:ascii="qMmpS Pro W3" w:hAnsi="qMmpS Pro W3" w:hint="eastAsia"/>
          <w:color w:val="333333"/>
        </w:rPr>
        <w:fldChar w:fldCharType="end"/>
      </w:r>
      <w:r>
        <w:rPr>
          <w:rFonts w:ascii="qMmpS Pro W3" w:hAnsi="qMmpS Pro W3" w:hint="eastAsia"/>
          <w:color w:val="333333"/>
        </w:rPr>
        <w:t xml:space="preserve">　</w:t>
      </w:r>
      <w:r>
        <w:rPr>
          <w:rFonts w:ascii="qMmpS Pro W3" w:hAnsi="qMmpS Pro W3" w:hint="eastAsia"/>
          <w:color w:val="333333"/>
        </w:rPr>
        <w:fldChar w:fldCharType="begin"/>
      </w:r>
      <w:r>
        <w:rPr>
          <w:rFonts w:ascii="qMmpS Pro W3" w:hAnsi="qMmpS Pro W3" w:hint="eastAsia"/>
          <w:color w:val="333333"/>
        </w:rPr>
        <w:instrText xml:space="preserve"> INCLUDEPICTURE "http://putiya.com/school/01/enpitu1_2.jpg" \* MERGEFORMATINET </w:instrText>
      </w:r>
      <w:r>
        <w:rPr>
          <w:rFonts w:ascii="qMmpS Pro W3" w:hAnsi="qMmpS Pro W3" w:hint="eastAsia"/>
          <w:color w:val="333333"/>
        </w:rPr>
        <w:fldChar w:fldCharType="separate"/>
      </w:r>
      <w:r w:rsidR="00C162FD">
        <w:rPr>
          <w:rFonts w:ascii="qMmpS Pro W3" w:hAnsi="qMmpS Pro W3" w:hint="eastAsia"/>
          <w:color w:val="333333"/>
        </w:rPr>
        <w:fldChar w:fldCharType="begin"/>
      </w:r>
      <w:r w:rsidR="00C162FD">
        <w:rPr>
          <w:rFonts w:ascii="qMmpS Pro W3" w:hAnsi="qMmpS Pro W3" w:hint="eastAsia"/>
          <w:color w:val="333333"/>
        </w:rPr>
        <w:instrText xml:space="preserve"> INCLUDEPICTURE  "http://putiya.com/school/01/enpitu1_2.jpg" \* MERGEFORMATINET </w:instrText>
      </w:r>
      <w:r w:rsidR="00C162FD">
        <w:rPr>
          <w:rFonts w:ascii="qMmpS Pro W3" w:hAnsi="qMmpS Pro W3" w:hint="eastAsia"/>
          <w:color w:val="333333"/>
        </w:rPr>
        <w:fldChar w:fldCharType="separate"/>
      </w:r>
      <w:r w:rsidR="006D0C19">
        <w:rPr>
          <w:rFonts w:ascii="qMmpS Pro W3" w:hAnsi="qMmpS Pro W3" w:hint="eastAsia"/>
          <w:color w:val="333333"/>
        </w:rPr>
        <w:fldChar w:fldCharType="begin"/>
      </w:r>
      <w:r w:rsidR="006D0C19">
        <w:rPr>
          <w:rFonts w:ascii="qMmpS Pro W3" w:hAnsi="qMmpS Pro W3" w:hint="eastAsia"/>
          <w:color w:val="333333"/>
        </w:rPr>
        <w:instrText xml:space="preserve"> INCLUDEPICTURE  "http://putiya.com/school/01/enpitu1_2.jpg" \* MERGEFORMATINET </w:instrText>
      </w:r>
      <w:r w:rsidR="006D0C19">
        <w:rPr>
          <w:rFonts w:ascii="qMmpS Pro W3" w:hAnsi="qMmpS Pro W3" w:hint="eastAsia"/>
          <w:color w:val="333333"/>
        </w:rPr>
        <w:fldChar w:fldCharType="separate"/>
      </w:r>
      <w:r w:rsidR="00D46A0A">
        <w:rPr>
          <w:rFonts w:ascii="qMmpS Pro W3" w:hAnsi="qMmpS Pro W3" w:hint="eastAsia"/>
          <w:color w:val="333333"/>
        </w:rPr>
        <w:fldChar w:fldCharType="begin"/>
      </w:r>
      <w:r w:rsidR="00D46A0A">
        <w:rPr>
          <w:rFonts w:ascii="qMmpS Pro W3" w:hAnsi="qMmpS Pro W3" w:hint="eastAsia"/>
          <w:color w:val="333333"/>
        </w:rPr>
        <w:instrText xml:space="preserve"> INCLUDEPICTURE  "http://putiya.com/school/01/enpitu1_2.jpg" \* MERGEFORMATINET </w:instrText>
      </w:r>
      <w:r w:rsidR="00D46A0A">
        <w:rPr>
          <w:rFonts w:ascii="qMmpS Pro W3" w:hAnsi="qMmpS Pro W3" w:hint="eastAsia"/>
          <w:color w:val="333333"/>
        </w:rPr>
        <w:fldChar w:fldCharType="separate"/>
      </w:r>
      <w:r w:rsidR="00CA6911">
        <w:rPr>
          <w:rFonts w:ascii="qMmpS Pro W3" w:hAnsi="qMmpS Pro W3" w:hint="eastAsia"/>
          <w:color w:val="333333"/>
        </w:rPr>
        <w:fldChar w:fldCharType="begin"/>
      </w:r>
      <w:r w:rsidR="00CA6911">
        <w:rPr>
          <w:rFonts w:ascii="qMmpS Pro W3" w:hAnsi="qMmpS Pro W3" w:hint="eastAsia"/>
          <w:color w:val="333333"/>
        </w:rPr>
        <w:instrText xml:space="preserve"> INCLUDEPICTURE  "http://putiya.com/school/01/enpitu1_2.jpg" \* MERGEFORMATINET </w:instrText>
      </w:r>
      <w:r w:rsidR="00CA6911">
        <w:rPr>
          <w:rFonts w:ascii="qMmpS Pro W3" w:hAnsi="qMmpS Pro W3" w:hint="eastAsia"/>
          <w:color w:val="333333"/>
        </w:rPr>
        <w:fldChar w:fldCharType="separate"/>
      </w:r>
      <w:r w:rsidR="004811BC">
        <w:rPr>
          <w:rFonts w:ascii="qMmpS Pro W3" w:hAnsi="qMmpS Pro W3" w:hint="eastAsia"/>
          <w:color w:val="333333"/>
        </w:rPr>
        <w:fldChar w:fldCharType="begin"/>
      </w:r>
      <w:r w:rsidR="004811BC">
        <w:rPr>
          <w:rFonts w:ascii="qMmpS Pro W3" w:hAnsi="qMmpS Pro W3" w:hint="eastAsia"/>
          <w:color w:val="333333"/>
        </w:rPr>
        <w:instrText xml:space="preserve"> INCLUDEPICTURE  "http://putiya.com/school/01/enpitu1_2.jpg" \* MERGEFORMATINET </w:instrText>
      </w:r>
      <w:r w:rsidR="004811BC">
        <w:rPr>
          <w:rFonts w:ascii="qMmpS Pro W3" w:hAnsi="qMmpS Pro W3" w:hint="eastAsia"/>
          <w:color w:val="333333"/>
        </w:rPr>
        <w:fldChar w:fldCharType="separate"/>
      </w:r>
      <w:r w:rsidR="00516273">
        <w:rPr>
          <w:rFonts w:ascii="qMmpS Pro W3" w:hAnsi="qMmpS Pro W3" w:hint="eastAsia"/>
          <w:color w:val="333333"/>
        </w:rPr>
        <w:fldChar w:fldCharType="begin"/>
      </w:r>
      <w:r w:rsidR="00516273">
        <w:rPr>
          <w:rFonts w:ascii="qMmpS Pro W3" w:hAnsi="qMmpS Pro W3" w:hint="eastAsia"/>
          <w:color w:val="333333"/>
        </w:rPr>
        <w:instrText xml:space="preserve"> INCLUDEPICTURE  "http://putiya.com/school/01/enpitu1_2.jpg" \* MERGEFORMATINET </w:instrText>
      </w:r>
      <w:r w:rsidR="00516273">
        <w:rPr>
          <w:rFonts w:ascii="qMmpS Pro W3" w:hAnsi="qMmpS Pro W3" w:hint="eastAsia"/>
          <w:color w:val="333333"/>
        </w:rPr>
        <w:fldChar w:fldCharType="separate"/>
      </w:r>
      <w:r w:rsidR="00A53393">
        <w:rPr>
          <w:rFonts w:ascii="qMmpS Pro W3" w:hAnsi="qMmpS Pro W3" w:hint="eastAsia"/>
          <w:color w:val="333333"/>
        </w:rPr>
        <w:fldChar w:fldCharType="begin"/>
      </w:r>
      <w:r w:rsidR="00A53393">
        <w:rPr>
          <w:rFonts w:ascii="qMmpS Pro W3" w:hAnsi="qMmpS Pro W3" w:hint="eastAsia"/>
          <w:color w:val="333333"/>
        </w:rPr>
        <w:instrText xml:space="preserve"> INCLUDEPICTURE  "http://putiya.com/school/01/enpitu1_2.jpg" \* MERGEFORMATINET </w:instrText>
      </w:r>
      <w:r w:rsidR="00A53393">
        <w:rPr>
          <w:rFonts w:ascii="qMmpS Pro W3" w:hAnsi="qMmpS Pro W3" w:hint="eastAsia"/>
          <w:color w:val="333333"/>
        </w:rPr>
        <w:fldChar w:fldCharType="separate"/>
      </w:r>
      <w:r w:rsidR="005A30A9">
        <w:rPr>
          <w:rFonts w:ascii="qMmpS Pro W3" w:hAnsi="qMmpS Pro W3" w:hint="eastAsia"/>
          <w:color w:val="333333"/>
        </w:rPr>
        <w:fldChar w:fldCharType="begin"/>
      </w:r>
      <w:r w:rsidR="005A30A9">
        <w:rPr>
          <w:rFonts w:ascii="qMmpS Pro W3" w:hAnsi="qMmpS Pro W3" w:hint="eastAsia"/>
          <w:color w:val="333333"/>
        </w:rPr>
        <w:instrText xml:space="preserve"> INCLUDEPICTURE  "http://putiya.com/school/01/enpitu1_2.jpg" \* MERGEFORMATINET </w:instrText>
      </w:r>
      <w:r w:rsidR="005A30A9">
        <w:rPr>
          <w:rFonts w:ascii="qMmpS Pro W3" w:hAnsi="qMmpS Pro W3" w:hint="eastAsia"/>
          <w:color w:val="333333"/>
        </w:rPr>
        <w:fldChar w:fldCharType="separate"/>
      </w:r>
      <w:r w:rsidR="0057188E">
        <w:rPr>
          <w:rFonts w:ascii="qMmpS Pro W3" w:hAnsi="qMmpS Pro W3" w:hint="eastAsia"/>
          <w:color w:val="333333"/>
        </w:rPr>
        <w:fldChar w:fldCharType="begin"/>
      </w:r>
      <w:r w:rsidR="0057188E">
        <w:rPr>
          <w:rFonts w:ascii="qMmpS Pro W3" w:hAnsi="qMmpS Pro W3" w:hint="eastAsia"/>
          <w:color w:val="333333"/>
        </w:rPr>
        <w:instrText xml:space="preserve"> INCLUDEPICTURE  "http://putiya.com/school/01/enpitu1_2.jpg" \* MERGEFORMATINET </w:instrText>
      </w:r>
      <w:r w:rsidR="0057188E">
        <w:rPr>
          <w:rFonts w:ascii="qMmpS Pro W3" w:hAnsi="qMmpS Pro W3" w:hint="eastAsia"/>
          <w:color w:val="333333"/>
        </w:rPr>
        <w:fldChar w:fldCharType="separate"/>
      </w:r>
      <w:r w:rsidR="00074CCD">
        <w:rPr>
          <w:rFonts w:ascii="qMmpS Pro W3" w:hAnsi="qMmpS Pro W3" w:hint="eastAsia"/>
          <w:color w:val="333333"/>
        </w:rPr>
        <w:fldChar w:fldCharType="begin"/>
      </w:r>
      <w:r w:rsidR="00074CCD">
        <w:rPr>
          <w:rFonts w:ascii="qMmpS Pro W3" w:hAnsi="qMmpS Pro W3" w:hint="eastAsia"/>
          <w:color w:val="333333"/>
        </w:rPr>
        <w:instrText xml:space="preserve"> </w:instrText>
      </w:r>
      <w:r w:rsidR="00074CCD">
        <w:rPr>
          <w:rFonts w:ascii="qMmpS Pro W3" w:hAnsi="qMmpS Pro W3" w:hint="eastAsia"/>
          <w:color w:val="333333"/>
        </w:rPr>
        <w:instrText>INCLUDEPICTURE  "http://putiya.com/school/01/enpitu1_2.jpg" \* MERGEFORMATINET</w:instrText>
      </w:r>
      <w:r w:rsidR="00074CCD">
        <w:rPr>
          <w:rFonts w:ascii="qMmpS Pro W3" w:hAnsi="qMmpS Pro W3" w:hint="eastAsia"/>
          <w:color w:val="333333"/>
        </w:rPr>
        <w:instrText xml:space="preserve"> </w:instrText>
      </w:r>
      <w:r w:rsidR="00074CCD">
        <w:rPr>
          <w:rFonts w:ascii="qMmpS Pro W3" w:hAnsi="qMmpS Pro W3" w:hint="eastAsia"/>
          <w:color w:val="333333"/>
        </w:rPr>
        <w:fldChar w:fldCharType="separate"/>
      </w:r>
      <w:r w:rsidR="00074CCD">
        <w:rPr>
          <w:rFonts w:ascii="qMmpS Pro W3" w:hAnsi="qMmpS Pro W3"/>
          <w:color w:val="333333"/>
        </w:rPr>
        <w:pict>
          <v:shape id="_x0000_i1026" type="#_x0000_t75" style="width:16.5pt;height:54.75pt">
            <v:imagedata r:id="rId9" r:href="rId10"/>
          </v:shape>
        </w:pict>
      </w:r>
      <w:r w:rsidR="00074CCD">
        <w:rPr>
          <w:rFonts w:ascii="qMmpS Pro W3" w:hAnsi="qMmpS Pro W3" w:hint="eastAsia"/>
          <w:color w:val="333333"/>
        </w:rPr>
        <w:fldChar w:fldCharType="end"/>
      </w:r>
      <w:r w:rsidR="0057188E">
        <w:rPr>
          <w:rFonts w:ascii="qMmpS Pro W3" w:hAnsi="qMmpS Pro W3" w:hint="eastAsia"/>
          <w:color w:val="333333"/>
        </w:rPr>
        <w:fldChar w:fldCharType="end"/>
      </w:r>
      <w:r w:rsidR="005A30A9">
        <w:rPr>
          <w:rFonts w:ascii="qMmpS Pro W3" w:hAnsi="qMmpS Pro W3" w:hint="eastAsia"/>
          <w:color w:val="333333"/>
        </w:rPr>
        <w:fldChar w:fldCharType="end"/>
      </w:r>
      <w:r w:rsidR="00A53393">
        <w:rPr>
          <w:rFonts w:ascii="qMmpS Pro W3" w:hAnsi="qMmpS Pro W3" w:hint="eastAsia"/>
          <w:color w:val="333333"/>
        </w:rPr>
        <w:fldChar w:fldCharType="end"/>
      </w:r>
      <w:r w:rsidR="00516273">
        <w:rPr>
          <w:rFonts w:ascii="qMmpS Pro W3" w:hAnsi="qMmpS Pro W3" w:hint="eastAsia"/>
          <w:color w:val="333333"/>
        </w:rPr>
        <w:fldChar w:fldCharType="end"/>
      </w:r>
      <w:r w:rsidR="004811BC">
        <w:rPr>
          <w:rFonts w:ascii="qMmpS Pro W3" w:hAnsi="qMmpS Pro W3" w:hint="eastAsia"/>
          <w:color w:val="333333"/>
        </w:rPr>
        <w:fldChar w:fldCharType="end"/>
      </w:r>
      <w:r w:rsidR="00CA6911">
        <w:rPr>
          <w:rFonts w:ascii="qMmpS Pro W3" w:hAnsi="qMmpS Pro W3" w:hint="eastAsia"/>
          <w:color w:val="333333"/>
        </w:rPr>
        <w:fldChar w:fldCharType="end"/>
      </w:r>
      <w:r w:rsidR="00D46A0A">
        <w:rPr>
          <w:rFonts w:ascii="qMmpS Pro W3" w:hAnsi="qMmpS Pro W3" w:hint="eastAsia"/>
          <w:color w:val="333333"/>
        </w:rPr>
        <w:fldChar w:fldCharType="end"/>
      </w:r>
      <w:r w:rsidR="006D0C19">
        <w:rPr>
          <w:rFonts w:ascii="qMmpS Pro W3" w:hAnsi="qMmpS Pro W3" w:hint="eastAsia"/>
          <w:color w:val="333333"/>
        </w:rPr>
        <w:fldChar w:fldCharType="end"/>
      </w:r>
      <w:r w:rsidR="00C162FD">
        <w:rPr>
          <w:rFonts w:ascii="qMmpS Pro W3" w:hAnsi="qMmpS Pro W3" w:hint="eastAsia"/>
          <w:color w:val="333333"/>
        </w:rPr>
        <w:fldChar w:fldCharType="end"/>
      </w:r>
      <w:r>
        <w:rPr>
          <w:rFonts w:ascii="qMmpS Pro W3" w:hAnsi="qMmpS Pro W3" w:hint="eastAsia"/>
          <w:color w:val="333333"/>
        </w:rPr>
        <w:fldChar w:fldCharType="end"/>
      </w:r>
      <w:r>
        <w:rPr>
          <w:rFonts w:ascii="qMmpS Pro W3" w:hAnsi="qMmpS Pro W3" w:hint="eastAsia"/>
          <w:color w:val="333333"/>
        </w:rPr>
        <w:t xml:space="preserve">　</w:t>
      </w:r>
      <w:r>
        <w:rPr>
          <w:rFonts w:ascii="qMmpS Pro W3" w:hAnsi="qMmpS Pro W3" w:hint="eastAsia"/>
          <w:color w:val="333333"/>
        </w:rPr>
        <w:fldChar w:fldCharType="begin"/>
      </w:r>
      <w:r>
        <w:rPr>
          <w:rFonts w:ascii="qMmpS Pro W3" w:hAnsi="qMmpS Pro W3" w:hint="eastAsia"/>
          <w:color w:val="333333"/>
        </w:rPr>
        <w:instrText xml:space="preserve"> INCLUDEPICTURE "http://putiya.com/school/01/enpitu1_3.jpg" \* MERGEFORMATINET </w:instrText>
      </w:r>
      <w:r>
        <w:rPr>
          <w:rFonts w:ascii="qMmpS Pro W3" w:hAnsi="qMmpS Pro W3" w:hint="eastAsia"/>
          <w:color w:val="333333"/>
        </w:rPr>
        <w:fldChar w:fldCharType="separate"/>
      </w:r>
      <w:r w:rsidR="00C162FD">
        <w:rPr>
          <w:rFonts w:ascii="qMmpS Pro W3" w:hAnsi="qMmpS Pro W3" w:hint="eastAsia"/>
          <w:color w:val="333333"/>
        </w:rPr>
        <w:fldChar w:fldCharType="begin"/>
      </w:r>
      <w:r w:rsidR="00C162FD">
        <w:rPr>
          <w:rFonts w:ascii="qMmpS Pro W3" w:hAnsi="qMmpS Pro W3" w:hint="eastAsia"/>
          <w:color w:val="333333"/>
        </w:rPr>
        <w:instrText xml:space="preserve"> INCLUDEPICTURE  "http://putiya.com/school/01/enpitu1_3.jpg" \* MERGEFORMATINET </w:instrText>
      </w:r>
      <w:r w:rsidR="00C162FD">
        <w:rPr>
          <w:rFonts w:ascii="qMmpS Pro W3" w:hAnsi="qMmpS Pro W3" w:hint="eastAsia"/>
          <w:color w:val="333333"/>
        </w:rPr>
        <w:fldChar w:fldCharType="separate"/>
      </w:r>
      <w:r w:rsidR="006D0C19">
        <w:rPr>
          <w:rFonts w:ascii="qMmpS Pro W3" w:hAnsi="qMmpS Pro W3" w:hint="eastAsia"/>
          <w:color w:val="333333"/>
        </w:rPr>
        <w:fldChar w:fldCharType="begin"/>
      </w:r>
      <w:r w:rsidR="006D0C19">
        <w:rPr>
          <w:rFonts w:ascii="qMmpS Pro W3" w:hAnsi="qMmpS Pro W3" w:hint="eastAsia"/>
          <w:color w:val="333333"/>
        </w:rPr>
        <w:instrText xml:space="preserve"> INCLUDEPICTURE  "http://putiya.com/school/01/enpitu1_3.jpg" \* MERGEFORMATINET </w:instrText>
      </w:r>
      <w:r w:rsidR="006D0C19">
        <w:rPr>
          <w:rFonts w:ascii="qMmpS Pro W3" w:hAnsi="qMmpS Pro W3" w:hint="eastAsia"/>
          <w:color w:val="333333"/>
        </w:rPr>
        <w:fldChar w:fldCharType="separate"/>
      </w:r>
      <w:r w:rsidR="00D46A0A">
        <w:rPr>
          <w:rFonts w:ascii="qMmpS Pro W3" w:hAnsi="qMmpS Pro W3" w:hint="eastAsia"/>
          <w:color w:val="333333"/>
        </w:rPr>
        <w:fldChar w:fldCharType="begin"/>
      </w:r>
      <w:r w:rsidR="00D46A0A">
        <w:rPr>
          <w:rFonts w:ascii="qMmpS Pro W3" w:hAnsi="qMmpS Pro W3" w:hint="eastAsia"/>
          <w:color w:val="333333"/>
        </w:rPr>
        <w:instrText xml:space="preserve"> INCLUDEPICTURE  "http://putiya.com/school/01/enpitu1_3.jpg" \* MERGEFORMATINET </w:instrText>
      </w:r>
      <w:r w:rsidR="00D46A0A">
        <w:rPr>
          <w:rFonts w:ascii="qMmpS Pro W3" w:hAnsi="qMmpS Pro W3" w:hint="eastAsia"/>
          <w:color w:val="333333"/>
        </w:rPr>
        <w:fldChar w:fldCharType="separate"/>
      </w:r>
      <w:r w:rsidR="00CA6911">
        <w:rPr>
          <w:rFonts w:ascii="qMmpS Pro W3" w:hAnsi="qMmpS Pro W3" w:hint="eastAsia"/>
          <w:color w:val="333333"/>
        </w:rPr>
        <w:fldChar w:fldCharType="begin"/>
      </w:r>
      <w:r w:rsidR="00CA6911">
        <w:rPr>
          <w:rFonts w:ascii="qMmpS Pro W3" w:hAnsi="qMmpS Pro W3" w:hint="eastAsia"/>
          <w:color w:val="333333"/>
        </w:rPr>
        <w:instrText xml:space="preserve"> INCLUDEPICTURE  "http://putiya.com/school/01/enpitu1_3.jpg" \* MERGEFORMATINET </w:instrText>
      </w:r>
      <w:r w:rsidR="00CA6911">
        <w:rPr>
          <w:rFonts w:ascii="qMmpS Pro W3" w:hAnsi="qMmpS Pro W3" w:hint="eastAsia"/>
          <w:color w:val="333333"/>
        </w:rPr>
        <w:fldChar w:fldCharType="separate"/>
      </w:r>
      <w:r w:rsidR="004811BC">
        <w:rPr>
          <w:rFonts w:ascii="qMmpS Pro W3" w:hAnsi="qMmpS Pro W3" w:hint="eastAsia"/>
          <w:color w:val="333333"/>
        </w:rPr>
        <w:fldChar w:fldCharType="begin"/>
      </w:r>
      <w:r w:rsidR="004811BC">
        <w:rPr>
          <w:rFonts w:ascii="qMmpS Pro W3" w:hAnsi="qMmpS Pro W3" w:hint="eastAsia"/>
          <w:color w:val="333333"/>
        </w:rPr>
        <w:instrText xml:space="preserve"> INCLUDEPICTURE  "http://putiya.com/school/01/enpitu1_3.jpg" \* MERGEFORMATINET </w:instrText>
      </w:r>
      <w:r w:rsidR="004811BC">
        <w:rPr>
          <w:rFonts w:ascii="qMmpS Pro W3" w:hAnsi="qMmpS Pro W3" w:hint="eastAsia"/>
          <w:color w:val="333333"/>
        </w:rPr>
        <w:fldChar w:fldCharType="separate"/>
      </w:r>
      <w:r w:rsidR="00516273">
        <w:rPr>
          <w:rFonts w:ascii="qMmpS Pro W3" w:hAnsi="qMmpS Pro W3" w:hint="eastAsia"/>
          <w:color w:val="333333"/>
        </w:rPr>
        <w:fldChar w:fldCharType="begin"/>
      </w:r>
      <w:r w:rsidR="00516273">
        <w:rPr>
          <w:rFonts w:ascii="qMmpS Pro W3" w:hAnsi="qMmpS Pro W3" w:hint="eastAsia"/>
          <w:color w:val="333333"/>
        </w:rPr>
        <w:instrText xml:space="preserve"> INCLUDEPICTURE  "http://putiya.com/school/01/enpitu1_3.jpg" \* MERGEFORMATINET </w:instrText>
      </w:r>
      <w:r w:rsidR="00516273">
        <w:rPr>
          <w:rFonts w:ascii="qMmpS Pro W3" w:hAnsi="qMmpS Pro W3" w:hint="eastAsia"/>
          <w:color w:val="333333"/>
        </w:rPr>
        <w:fldChar w:fldCharType="separate"/>
      </w:r>
      <w:r w:rsidR="00A53393">
        <w:rPr>
          <w:rFonts w:ascii="qMmpS Pro W3" w:hAnsi="qMmpS Pro W3" w:hint="eastAsia"/>
          <w:color w:val="333333"/>
        </w:rPr>
        <w:fldChar w:fldCharType="begin"/>
      </w:r>
      <w:r w:rsidR="00A53393">
        <w:rPr>
          <w:rFonts w:ascii="qMmpS Pro W3" w:hAnsi="qMmpS Pro W3" w:hint="eastAsia"/>
          <w:color w:val="333333"/>
        </w:rPr>
        <w:instrText xml:space="preserve"> INCLUDEPICTURE  "http://putiya.com/school/01/enpitu1_3.jpg" \* MERGEFORMATINET </w:instrText>
      </w:r>
      <w:r w:rsidR="00A53393">
        <w:rPr>
          <w:rFonts w:ascii="qMmpS Pro W3" w:hAnsi="qMmpS Pro W3" w:hint="eastAsia"/>
          <w:color w:val="333333"/>
        </w:rPr>
        <w:fldChar w:fldCharType="separate"/>
      </w:r>
      <w:r w:rsidR="005A30A9">
        <w:rPr>
          <w:rFonts w:ascii="qMmpS Pro W3" w:hAnsi="qMmpS Pro W3" w:hint="eastAsia"/>
          <w:color w:val="333333"/>
        </w:rPr>
        <w:fldChar w:fldCharType="begin"/>
      </w:r>
      <w:r w:rsidR="005A30A9">
        <w:rPr>
          <w:rFonts w:ascii="qMmpS Pro W3" w:hAnsi="qMmpS Pro W3" w:hint="eastAsia"/>
          <w:color w:val="333333"/>
        </w:rPr>
        <w:instrText xml:space="preserve"> INCLUDEPICTURE  "http://putiya.com/school/01/enpitu1_3.jpg" \* MERGEFORMATINET </w:instrText>
      </w:r>
      <w:r w:rsidR="005A30A9">
        <w:rPr>
          <w:rFonts w:ascii="qMmpS Pro W3" w:hAnsi="qMmpS Pro W3" w:hint="eastAsia"/>
          <w:color w:val="333333"/>
        </w:rPr>
        <w:fldChar w:fldCharType="separate"/>
      </w:r>
      <w:r w:rsidR="0057188E">
        <w:rPr>
          <w:rFonts w:ascii="qMmpS Pro W3" w:hAnsi="qMmpS Pro W3" w:hint="eastAsia"/>
          <w:color w:val="333333"/>
        </w:rPr>
        <w:fldChar w:fldCharType="begin"/>
      </w:r>
      <w:r w:rsidR="0057188E">
        <w:rPr>
          <w:rFonts w:ascii="qMmpS Pro W3" w:hAnsi="qMmpS Pro W3" w:hint="eastAsia"/>
          <w:color w:val="333333"/>
        </w:rPr>
        <w:instrText xml:space="preserve"> INCLUDEPICTURE  "http://putiya.com/school/01/enpitu1_3.jpg" \* MERGEFORMATINET </w:instrText>
      </w:r>
      <w:r w:rsidR="0057188E">
        <w:rPr>
          <w:rFonts w:ascii="qMmpS Pro W3" w:hAnsi="qMmpS Pro W3" w:hint="eastAsia"/>
          <w:color w:val="333333"/>
        </w:rPr>
        <w:fldChar w:fldCharType="separate"/>
      </w:r>
      <w:r w:rsidR="00074CCD">
        <w:rPr>
          <w:rFonts w:ascii="qMmpS Pro W3" w:hAnsi="qMmpS Pro W3" w:hint="eastAsia"/>
          <w:color w:val="333333"/>
        </w:rPr>
        <w:fldChar w:fldCharType="begin"/>
      </w:r>
      <w:r w:rsidR="00074CCD">
        <w:rPr>
          <w:rFonts w:ascii="qMmpS Pro W3" w:hAnsi="qMmpS Pro W3" w:hint="eastAsia"/>
          <w:color w:val="333333"/>
        </w:rPr>
        <w:instrText xml:space="preserve"> </w:instrText>
      </w:r>
      <w:r w:rsidR="00074CCD">
        <w:rPr>
          <w:rFonts w:ascii="qMmpS Pro W3" w:hAnsi="qMmpS Pro W3" w:hint="eastAsia"/>
          <w:color w:val="333333"/>
        </w:rPr>
        <w:instrText>INCLUDEPICTURE  "http://putiya.com/school/01/en</w:instrText>
      </w:r>
      <w:r w:rsidR="00074CCD">
        <w:rPr>
          <w:rFonts w:ascii="qMmpS Pro W3" w:hAnsi="qMmpS Pro W3" w:hint="eastAsia"/>
          <w:color w:val="333333"/>
        </w:rPr>
        <w:instrText>pitu1_3.jpg" \* MERGEFORMATINET</w:instrText>
      </w:r>
      <w:r w:rsidR="00074CCD">
        <w:rPr>
          <w:rFonts w:ascii="qMmpS Pro W3" w:hAnsi="qMmpS Pro W3" w:hint="eastAsia"/>
          <w:color w:val="333333"/>
        </w:rPr>
        <w:instrText xml:space="preserve"> </w:instrText>
      </w:r>
      <w:r w:rsidR="00074CCD">
        <w:rPr>
          <w:rFonts w:ascii="qMmpS Pro W3" w:hAnsi="qMmpS Pro W3" w:hint="eastAsia"/>
          <w:color w:val="333333"/>
        </w:rPr>
        <w:fldChar w:fldCharType="separate"/>
      </w:r>
      <w:r w:rsidR="00074CCD">
        <w:rPr>
          <w:rFonts w:ascii="qMmpS Pro W3" w:hAnsi="qMmpS Pro W3"/>
          <w:color w:val="333333"/>
        </w:rPr>
        <w:pict>
          <v:shape id="_x0000_i1027" type="#_x0000_t75" style="width:16.5pt;height:54.75pt">
            <v:imagedata r:id="rId11" r:href="rId12"/>
          </v:shape>
        </w:pict>
      </w:r>
      <w:r w:rsidR="00074CCD">
        <w:rPr>
          <w:rFonts w:ascii="qMmpS Pro W3" w:hAnsi="qMmpS Pro W3" w:hint="eastAsia"/>
          <w:color w:val="333333"/>
        </w:rPr>
        <w:fldChar w:fldCharType="end"/>
      </w:r>
      <w:r w:rsidR="0057188E">
        <w:rPr>
          <w:rFonts w:ascii="qMmpS Pro W3" w:hAnsi="qMmpS Pro W3" w:hint="eastAsia"/>
          <w:color w:val="333333"/>
        </w:rPr>
        <w:fldChar w:fldCharType="end"/>
      </w:r>
      <w:r w:rsidR="005A30A9">
        <w:rPr>
          <w:rFonts w:ascii="qMmpS Pro W3" w:hAnsi="qMmpS Pro W3" w:hint="eastAsia"/>
          <w:color w:val="333333"/>
        </w:rPr>
        <w:fldChar w:fldCharType="end"/>
      </w:r>
      <w:r w:rsidR="00A53393">
        <w:rPr>
          <w:rFonts w:ascii="qMmpS Pro W3" w:hAnsi="qMmpS Pro W3" w:hint="eastAsia"/>
          <w:color w:val="333333"/>
        </w:rPr>
        <w:fldChar w:fldCharType="end"/>
      </w:r>
      <w:r w:rsidR="00516273">
        <w:rPr>
          <w:rFonts w:ascii="qMmpS Pro W3" w:hAnsi="qMmpS Pro W3" w:hint="eastAsia"/>
          <w:color w:val="333333"/>
        </w:rPr>
        <w:fldChar w:fldCharType="end"/>
      </w:r>
      <w:r w:rsidR="004811BC">
        <w:rPr>
          <w:rFonts w:ascii="qMmpS Pro W3" w:hAnsi="qMmpS Pro W3" w:hint="eastAsia"/>
          <w:color w:val="333333"/>
        </w:rPr>
        <w:fldChar w:fldCharType="end"/>
      </w:r>
      <w:r w:rsidR="00CA6911">
        <w:rPr>
          <w:rFonts w:ascii="qMmpS Pro W3" w:hAnsi="qMmpS Pro W3" w:hint="eastAsia"/>
          <w:color w:val="333333"/>
        </w:rPr>
        <w:fldChar w:fldCharType="end"/>
      </w:r>
      <w:r w:rsidR="00D46A0A">
        <w:rPr>
          <w:rFonts w:ascii="qMmpS Pro W3" w:hAnsi="qMmpS Pro W3" w:hint="eastAsia"/>
          <w:color w:val="333333"/>
        </w:rPr>
        <w:fldChar w:fldCharType="end"/>
      </w:r>
      <w:r w:rsidR="006D0C19">
        <w:rPr>
          <w:rFonts w:ascii="qMmpS Pro W3" w:hAnsi="qMmpS Pro W3" w:hint="eastAsia"/>
          <w:color w:val="333333"/>
        </w:rPr>
        <w:fldChar w:fldCharType="end"/>
      </w:r>
      <w:r w:rsidR="00C162FD">
        <w:rPr>
          <w:rFonts w:ascii="qMmpS Pro W3" w:hAnsi="qMmpS Pro W3" w:hint="eastAsia"/>
          <w:color w:val="333333"/>
        </w:rPr>
        <w:fldChar w:fldCharType="end"/>
      </w:r>
      <w:r>
        <w:rPr>
          <w:rFonts w:ascii="qMmpS Pro W3" w:hAnsi="qMmpS Pro W3" w:hint="eastAsia"/>
          <w:color w:val="333333"/>
        </w:rPr>
        <w:fldChar w:fldCharType="end"/>
      </w:r>
      <w:r>
        <w:rPr>
          <w:rFonts w:ascii="qMmpS Pro W3" w:hAnsi="qMmpS Pro W3" w:hint="eastAsia"/>
          <w:color w:val="333333"/>
        </w:rPr>
        <w:t xml:space="preserve">　</w:t>
      </w:r>
      <w:r>
        <w:rPr>
          <w:rFonts w:ascii="qMmpS Pro W3" w:hAnsi="qMmpS Pro W3" w:hint="eastAsia"/>
          <w:color w:val="333333"/>
        </w:rPr>
        <w:fldChar w:fldCharType="begin"/>
      </w:r>
      <w:r>
        <w:rPr>
          <w:rFonts w:ascii="qMmpS Pro W3" w:hAnsi="qMmpS Pro W3" w:hint="eastAsia"/>
          <w:color w:val="333333"/>
        </w:rPr>
        <w:instrText xml:space="preserve"> INCLUDEPICTURE "http://putiya.com/school/01/enpitu1_4.jpg" \* MERGEFORMATINET </w:instrText>
      </w:r>
      <w:r>
        <w:rPr>
          <w:rFonts w:ascii="qMmpS Pro W3" w:hAnsi="qMmpS Pro W3" w:hint="eastAsia"/>
          <w:color w:val="333333"/>
        </w:rPr>
        <w:fldChar w:fldCharType="separate"/>
      </w:r>
      <w:r w:rsidR="00C162FD">
        <w:rPr>
          <w:rFonts w:ascii="qMmpS Pro W3" w:hAnsi="qMmpS Pro W3" w:hint="eastAsia"/>
          <w:color w:val="333333"/>
        </w:rPr>
        <w:fldChar w:fldCharType="begin"/>
      </w:r>
      <w:r w:rsidR="00C162FD">
        <w:rPr>
          <w:rFonts w:ascii="qMmpS Pro W3" w:hAnsi="qMmpS Pro W3" w:hint="eastAsia"/>
          <w:color w:val="333333"/>
        </w:rPr>
        <w:instrText xml:space="preserve"> INCLUDEPICTURE  "http://putiya.com/school/01/enpitu1_4.jpg" \* MERGEFORMATINET </w:instrText>
      </w:r>
      <w:r w:rsidR="00C162FD">
        <w:rPr>
          <w:rFonts w:ascii="qMmpS Pro W3" w:hAnsi="qMmpS Pro W3" w:hint="eastAsia"/>
          <w:color w:val="333333"/>
        </w:rPr>
        <w:fldChar w:fldCharType="separate"/>
      </w:r>
      <w:r w:rsidR="006D0C19">
        <w:rPr>
          <w:rFonts w:ascii="qMmpS Pro W3" w:hAnsi="qMmpS Pro W3" w:hint="eastAsia"/>
          <w:color w:val="333333"/>
        </w:rPr>
        <w:fldChar w:fldCharType="begin"/>
      </w:r>
      <w:r w:rsidR="006D0C19">
        <w:rPr>
          <w:rFonts w:ascii="qMmpS Pro W3" w:hAnsi="qMmpS Pro W3" w:hint="eastAsia"/>
          <w:color w:val="333333"/>
        </w:rPr>
        <w:instrText xml:space="preserve"> INCLUDEPICTURE  "http://putiya.com/school/01/enpitu1_4.jpg" \* MERGEFORMATINET </w:instrText>
      </w:r>
      <w:r w:rsidR="006D0C19">
        <w:rPr>
          <w:rFonts w:ascii="qMmpS Pro W3" w:hAnsi="qMmpS Pro W3" w:hint="eastAsia"/>
          <w:color w:val="333333"/>
        </w:rPr>
        <w:fldChar w:fldCharType="separate"/>
      </w:r>
      <w:r w:rsidR="00D46A0A">
        <w:rPr>
          <w:rFonts w:ascii="qMmpS Pro W3" w:hAnsi="qMmpS Pro W3" w:hint="eastAsia"/>
          <w:color w:val="333333"/>
        </w:rPr>
        <w:fldChar w:fldCharType="begin"/>
      </w:r>
      <w:r w:rsidR="00D46A0A">
        <w:rPr>
          <w:rFonts w:ascii="qMmpS Pro W3" w:hAnsi="qMmpS Pro W3" w:hint="eastAsia"/>
          <w:color w:val="333333"/>
        </w:rPr>
        <w:instrText xml:space="preserve"> INCLUDEPICTURE  "http://putiya.com/school/01/enpitu1_4.jpg" \* MERGEFORMATINET </w:instrText>
      </w:r>
      <w:r w:rsidR="00D46A0A">
        <w:rPr>
          <w:rFonts w:ascii="qMmpS Pro W3" w:hAnsi="qMmpS Pro W3" w:hint="eastAsia"/>
          <w:color w:val="333333"/>
        </w:rPr>
        <w:fldChar w:fldCharType="separate"/>
      </w:r>
      <w:r w:rsidR="00CA6911">
        <w:rPr>
          <w:rFonts w:ascii="qMmpS Pro W3" w:hAnsi="qMmpS Pro W3" w:hint="eastAsia"/>
          <w:color w:val="333333"/>
        </w:rPr>
        <w:fldChar w:fldCharType="begin"/>
      </w:r>
      <w:r w:rsidR="00CA6911">
        <w:rPr>
          <w:rFonts w:ascii="qMmpS Pro W3" w:hAnsi="qMmpS Pro W3" w:hint="eastAsia"/>
          <w:color w:val="333333"/>
        </w:rPr>
        <w:instrText xml:space="preserve"> INCLUDEPICTURE  "http://putiya.com/school/01/enpitu1_4.jpg" \* MERGEFORMATINET </w:instrText>
      </w:r>
      <w:r w:rsidR="00CA6911">
        <w:rPr>
          <w:rFonts w:ascii="qMmpS Pro W3" w:hAnsi="qMmpS Pro W3" w:hint="eastAsia"/>
          <w:color w:val="333333"/>
        </w:rPr>
        <w:fldChar w:fldCharType="separate"/>
      </w:r>
      <w:r w:rsidR="004811BC">
        <w:rPr>
          <w:rFonts w:ascii="qMmpS Pro W3" w:hAnsi="qMmpS Pro W3" w:hint="eastAsia"/>
          <w:color w:val="333333"/>
        </w:rPr>
        <w:fldChar w:fldCharType="begin"/>
      </w:r>
      <w:r w:rsidR="004811BC">
        <w:rPr>
          <w:rFonts w:ascii="qMmpS Pro W3" w:hAnsi="qMmpS Pro W3" w:hint="eastAsia"/>
          <w:color w:val="333333"/>
        </w:rPr>
        <w:instrText xml:space="preserve"> INCLUDEPICTURE  "http://putiya.com/school/01/enpitu1_4.jpg" \* MERGEFORMATINET </w:instrText>
      </w:r>
      <w:r w:rsidR="004811BC">
        <w:rPr>
          <w:rFonts w:ascii="qMmpS Pro W3" w:hAnsi="qMmpS Pro W3" w:hint="eastAsia"/>
          <w:color w:val="333333"/>
        </w:rPr>
        <w:fldChar w:fldCharType="separate"/>
      </w:r>
      <w:r w:rsidR="00516273">
        <w:rPr>
          <w:rFonts w:ascii="qMmpS Pro W3" w:hAnsi="qMmpS Pro W3" w:hint="eastAsia"/>
          <w:color w:val="333333"/>
        </w:rPr>
        <w:fldChar w:fldCharType="begin"/>
      </w:r>
      <w:r w:rsidR="00516273">
        <w:rPr>
          <w:rFonts w:ascii="qMmpS Pro W3" w:hAnsi="qMmpS Pro W3" w:hint="eastAsia"/>
          <w:color w:val="333333"/>
        </w:rPr>
        <w:instrText xml:space="preserve"> INCLUDEPICTURE  "http://putiya.com/school/01/enpitu1_4.jpg" \* MERGEFORMATINET </w:instrText>
      </w:r>
      <w:r w:rsidR="00516273">
        <w:rPr>
          <w:rFonts w:ascii="qMmpS Pro W3" w:hAnsi="qMmpS Pro W3" w:hint="eastAsia"/>
          <w:color w:val="333333"/>
        </w:rPr>
        <w:fldChar w:fldCharType="separate"/>
      </w:r>
      <w:r w:rsidR="00A53393">
        <w:rPr>
          <w:rFonts w:ascii="qMmpS Pro W3" w:hAnsi="qMmpS Pro W3" w:hint="eastAsia"/>
          <w:color w:val="333333"/>
        </w:rPr>
        <w:fldChar w:fldCharType="begin"/>
      </w:r>
      <w:r w:rsidR="00A53393">
        <w:rPr>
          <w:rFonts w:ascii="qMmpS Pro W3" w:hAnsi="qMmpS Pro W3" w:hint="eastAsia"/>
          <w:color w:val="333333"/>
        </w:rPr>
        <w:instrText xml:space="preserve"> INCLUDEPICTURE  "http://putiya.com/school/01/enpitu1_4.jpg" \* MERGEFORMATINET </w:instrText>
      </w:r>
      <w:r w:rsidR="00A53393">
        <w:rPr>
          <w:rFonts w:ascii="qMmpS Pro W3" w:hAnsi="qMmpS Pro W3" w:hint="eastAsia"/>
          <w:color w:val="333333"/>
        </w:rPr>
        <w:fldChar w:fldCharType="separate"/>
      </w:r>
      <w:r w:rsidR="005A30A9">
        <w:rPr>
          <w:rFonts w:ascii="qMmpS Pro W3" w:hAnsi="qMmpS Pro W3" w:hint="eastAsia"/>
          <w:color w:val="333333"/>
        </w:rPr>
        <w:fldChar w:fldCharType="begin"/>
      </w:r>
      <w:r w:rsidR="005A30A9">
        <w:rPr>
          <w:rFonts w:ascii="qMmpS Pro W3" w:hAnsi="qMmpS Pro W3" w:hint="eastAsia"/>
          <w:color w:val="333333"/>
        </w:rPr>
        <w:instrText xml:space="preserve"> INCLUDEPICTURE  "http://putiya.com/school/01/enpitu1_4.jpg" \* MERGEFORMATINET </w:instrText>
      </w:r>
      <w:r w:rsidR="005A30A9">
        <w:rPr>
          <w:rFonts w:ascii="qMmpS Pro W3" w:hAnsi="qMmpS Pro W3" w:hint="eastAsia"/>
          <w:color w:val="333333"/>
        </w:rPr>
        <w:fldChar w:fldCharType="separate"/>
      </w:r>
      <w:r w:rsidR="0057188E">
        <w:rPr>
          <w:rFonts w:ascii="qMmpS Pro W3" w:hAnsi="qMmpS Pro W3" w:hint="eastAsia"/>
          <w:color w:val="333333"/>
        </w:rPr>
        <w:fldChar w:fldCharType="begin"/>
      </w:r>
      <w:r w:rsidR="0057188E">
        <w:rPr>
          <w:rFonts w:ascii="qMmpS Pro W3" w:hAnsi="qMmpS Pro W3" w:hint="eastAsia"/>
          <w:color w:val="333333"/>
        </w:rPr>
        <w:instrText xml:space="preserve"> INCLUDEPICTURE  "http://putiya.com/school/01/enpitu1_4.jpg" \* MERGEFORMATINET </w:instrText>
      </w:r>
      <w:r w:rsidR="0057188E">
        <w:rPr>
          <w:rFonts w:ascii="qMmpS Pro W3" w:hAnsi="qMmpS Pro W3" w:hint="eastAsia"/>
          <w:color w:val="333333"/>
        </w:rPr>
        <w:fldChar w:fldCharType="separate"/>
      </w:r>
      <w:r w:rsidR="00074CCD">
        <w:rPr>
          <w:rFonts w:ascii="qMmpS Pro W3" w:hAnsi="qMmpS Pro W3" w:hint="eastAsia"/>
          <w:color w:val="333333"/>
        </w:rPr>
        <w:fldChar w:fldCharType="begin"/>
      </w:r>
      <w:r w:rsidR="00074CCD">
        <w:rPr>
          <w:rFonts w:ascii="qMmpS Pro W3" w:hAnsi="qMmpS Pro W3" w:hint="eastAsia"/>
          <w:color w:val="333333"/>
        </w:rPr>
        <w:instrText xml:space="preserve"> </w:instrText>
      </w:r>
      <w:r w:rsidR="00074CCD">
        <w:rPr>
          <w:rFonts w:ascii="qMmpS Pro W3" w:hAnsi="qMmpS Pro W3" w:hint="eastAsia"/>
          <w:color w:val="333333"/>
        </w:rPr>
        <w:instrText>INCLUDEPICTURE  "http://putiya.com/school/01/enpitu1_4.jpg" \* MERGEFORMATINET</w:instrText>
      </w:r>
      <w:r w:rsidR="00074CCD">
        <w:rPr>
          <w:rFonts w:ascii="qMmpS Pro W3" w:hAnsi="qMmpS Pro W3" w:hint="eastAsia"/>
          <w:color w:val="333333"/>
        </w:rPr>
        <w:instrText xml:space="preserve"> </w:instrText>
      </w:r>
      <w:r w:rsidR="00074CCD">
        <w:rPr>
          <w:rFonts w:ascii="qMmpS Pro W3" w:hAnsi="qMmpS Pro W3" w:hint="eastAsia"/>
          <w:color w:val="333333"/>
        </w:rPr>
        <w:fldChar w:fldCharType="separate"/>
      </w:r>
      <w:r w:rsidR="00074CCD">
        <w:rPr>
          <w:rFonts w:ascii="qMmpS Pro W3" w:hAnsi="qMmpS Pro W3"/>
          <w:color w:val="333333"/>
        </w:rPr>
        <w:pict>
          <v:shape id="_x0000_i1028" type="#_x0000_t75" style="width:17.25pt;height:54.75pt">
            <v:imagedata r:id="rId13" r:href="rId14"/>
          </v:shape>
        </w:pict>
      </w:r>
      <w:r w:rsidR="00074CCD">
        <w:rPr>
          <w:rFonts w:ascii="qMmpS Pro W3" w:hAnsi="qMmpS Pro W3" w:hint="eastAsia"/>
          <w:color w:val="333333"/>
        </w:rPr>
        <w:fldChar w:fldCharType="end"/>
      </w:r>
      <w:r w:rsidR="0057188E">
        <w:rPr>
          <w:rFonts w:ascii="qMmpS Pro W3" w:hAnsi="qMmpS Pro W3" w:hint="eastAsia"/>
          <w:color w:val="333333"/>
        </w:rPr>
        <w:fldChar w:fldCharType="end"/>
      </w:r>
      <w:r w:rsidR="005A30A9">
        <w:rPr>
          <w:rFonts w:ascii="qMmpS Pro W3" w:hAnsi="qMmpS Pro W3" w:hint="eastAsia"/>
          <w:color w:val="333333"/>
        </w:rPr>
        <w:fldChar w:fldCharType="end"/>
      </w:r>
      <w:r w:rsidR="00A53393">
        <w:rPr>
          <w:rFonts w:ascii="qMmpS Pro W3" w:hAnsi="qMmpS Pro W3" w:hint="eastAsia"/>
          <w:color w:val="333333"/>
        </w:rPr>
        <w:fldChar w:fldCharType="end"/>
      </w:r>
      <w:r w:rsidR="00516273">
        <w:rPr>
          <w:rFonts w:ascii="qMmpS Pro W3" w:hAnsi="qMmpS Pro W3" w:hint="eastAsia"/>
          <w:color w:val="333333"/>
        </w:rPr>
        <w:fldChar w:fldCharType="end"/>
      </w:r>
      <w:r w:rsidR="004811BC">
        <w:rPr>
          <w:rFonts w:ascii="qMmpS Pro W3" w:hAnsi="qMmpS Pro W3" w:hint="eastAsia"/>
          <w:color w:val="333333"/>
        </w:rPr>
        <w:fldChar w:fldCharType="end"/>
      </w:r>
      <w:r w:rsidR="00CA6911">
        <w:rPr>
          <w:rFonts w:ascii="qMmpS Pro W3" w:hAnsi="qMmpS Pro W3" w:hint="eastAsia"/>
          <w:color w:val="333333"/>
        </w:rPr>
        <w:fldChar w:fldCharType="end"/>
      </w:r>
      <w:r w:rsidR="00D46A0A">
        <w:rPr>
          <w:rFonts w:ascii="qMmpS Pro W3" w:hAnsi="qMmpS Pro W3" w:hint="eastAsia"/>
          <w:color w:val="333333"/>
        </w:rPr>
        <w:fldChar w:fldCharType="end"/>
      </w:r>
      <w:r w:rsidR="006D0C19">
        <w:rPr>
          <w:rFonts w:ascii="qMmpS Pro W3" w:hAnsi="qMmpS Pro W3" w:hint="eastAsia"/>
          <w:color w:val="333333"/>
        </w:rPr>
        <w:fldChar w:fldCharType="end"/>
      </w:r>
      <w:r w:rsidR="00C162FD">
        <w:rPr>
          <w:rFonts w:ascii="qMmpS Pro W3" w:hAnsi="qMmpS Pro W3" w:hint="eastAsia"/>
          <w:color w:val="333333"/>
        </w:rPr>
        <w:fldChar w:fldCharType="end"/>
      </w:r>
      <w:r>
        <w:rPr>
          <w:rFonts w:ascii="qMmpS Pro W3" w:hAnsi="qMmpS Pro W3" w:hint="eastAsia"/>
          <w:color w:val="333333"/>
        </w:rPr>
        <w:fldChar w:fldCharType="end"/>
      </w:r>
      <w:r>
        <w:rPr>
          <w:rFonts w:ascii="qMmpS Pro W3" w:hAnsi="qMmpS Pro W3" w:hint="eastAsia"/>
          <w:color w:val="333333"/>
        </w:rPr>
        <w:t xml:space="preserve">　</w:t>
      </w:r>
      <w:r>
        <w:rPr>
          <w:rFonts w:ascii="qMmpS Pro W3" w:hAnsi="qMmpS Pro W3" w:hint="eastAsia"/>
          <w:color w:val="333333"/>
        </w:rPr>
        <w:fldChar w:fldCharType="begin"/>
      </w:r>
      <w:r>
        <w:rPr>
          <w:rFonts w:ascii="qMmpS Pro W3" w:hAnsi="qMmpS Pro W3" w:hint="eastAsia"/>
          <w:color w:val="333333"/>
        </w:rPr>
        <w:instrText xml:space="preserve"> INCLUDEPICTURE "http://putiya.com/school/01/enpitu1_5.jpg" \* MERGEFORMATINET </w:instrText>
      </w:r>
      <w:r>
        <w:rPr>
          <w:rFonts w:ascii="qMmpS Pro W3" w:hAnsi="qMmpS Pro W3" w:hint="eastAsia"/>
          <w:color w:val="333333"/>
        </w:rPr>
        <w:fldChar w:fldCharType="separate"/>
      </w:r>
      <w:r w:rsidR="00C162FD">
        <w:rPr>
          <w:rFonts w:ascii="qMmpS Pro W3" w:hAnsi="qMmpS Pro W3" w:hint="eastAsia"/>
          <w:color w:val="333333"/>
        </w:rPr>
        <w:fldChar w:fldCharType="begin"/>
      </w:r>
      <w:r w:rsidR="00C162FD">
        <w:rPr>
          <w:rFonts w:ascii="qMmpS Pro W3" w:hAnsi="qMmpS Pro W3" w:hint="eastAsia"/>
          <w:color w:val="333333"/>
        </w:rPr>
        <w:instrText xml:space="preserve"> INCLUDEPICTURE  "http://putiya.com/school/01/enpitu1_5.jpg" \* MERGEFORMATINET </w:instrText>
      </w:r>
      <w:r w:rsidR="00C162FD">
        <w:rPr>
          <w:rFonts w:ascii="qMmpS Pro W3" w:hAnsi="qMmpS Pro W3" w:hint="eastAsia"/>
          <w:color w:val="333333"/>
        </w:rPr>
        <w:fldChar w:fldCharType="separate"/>
      </w:r>
      <w:r w:rsidR="006D0C19">
        <w:rPr>
          <w:rFonts w:ascii="qMmpS Pro W3" w:hAnsi="qMmpS Pro W3" w:hint="eastAsia"/>
          <w:color w:val="333333"/>
        </w:rPr>
        <w:fldChar w:fldCharType="begin"/>
      </w:r>
      <w:r w:rsidR="006D0C19">
        <w:rPr>
          <w:rFonts w:ascii="qMmpS Pro W3" w:hAnsi="qMmpS Pro W3" w:hint="eastAsia"/>
          <w:color w:val="333333"/>
        </w:rPr>
        <w:instrText xml:space="preserve"> INCLUDEPICTURE  "http://putiya.com/school/01/enpitu1_5.jpg" \* MERGEFORMATINET </w:instrText>
      </w:r>
      <w:r w:rsidR="006D0C19">
        <w:rPr>
          <w:rFonts w:ascii="qMmpS Pro W3" w:hAnsi="qMmpS Pro W3" w:hint="eastAsia"/>
          <w:color w:val="333333"/>
        </w:rPr>
        <w:fldChar w:fldCharType="separate"/>
      </w:r>
      <w:r w:rsidR="00D46A0A">
        <w:rPr>
          <w:rFonts w:ascii="qMmpS Pro W3" w:hAnsi="qMmpS Pro W3" w:hint="eastAsia"/>
          <w:color w:val="333333"/>
        </w:rPr>
        <w:fldChar w:fldCharType="begin"/>
      </w:r>
      <w:r w:rsidR="00D46A0A">
        <w:rPr>
          <w:rFonts w:ascii="qMmpS Pro W3" w:hAnsi="qMmpS Pro W3" w:hint="eastAsia"/>
          <w:color w:val="333333"/>
        </w:rPr>
        <w:instrText xml:space="preserve"> INCLUDEPICTURE  "http://putiya.com/school/01/enpitu1_5.jpg" \* MERGEFORMATINET </w:instrText>
      </w:r>
      <w:r w:rsidR="00D46A0A">
        <w:rPr>
          <w:rFonts w:ascii="qMmpS Pro W3" w:hAnsi="qMmpS Pro W3" w:hint="eastAsia"/>
          <w:color w:val="333333"/>
        </w:rPr>
        <w:fldChar w:fldCharType="separate"/>
      </w:r>
      <w:r w:rsidR="00CA6911">
        <w:rPr>
          <w:rFonts w:ascii="qMmpS Pro W3" w:hAnsi="qMmpS Pro W3" w:hint="eastAsia"/>
          <w:color w:val="333333"/>
        </w:rPr>
        <w:fldChar w:fldCharType="begin"/>
      </w:r>
      <w:r w:rsidR="00CA6911">
        <w:rPr>
          <w:rFonts w:ascii="qMmpS Pro W3" w:hAnsi="qMmpS Pro W3" w:hint="eastAsia"/>
          <w:color w:val="333333"/>
        </w:rPr>
        <w:instrText xml:space="preserve"> INCLUDEPICTURE  "http://putiya.com/school/01/enpitu1_5.jpg" \* MERGEFORMATINET </w:instrText>
      </w:r>
      <w:r w:rsidR="00CA6911">
        <w:rPr>
          <w:rFonts w:ascii="qMmpS Pro W3" w:hAnsi="qMmpS Pro W3" w:hint="eastAsia"/>
          <w:color w:val="333333"/>
        </w:rPr>
        <w:fldChar w:fldCharType="separate"/>
      </w:r>
      <w:r w:rsidR="004811BC">
        <w:rPr>
          <w:rFonts w:ascii="qMmpS Pro W3" w:hAnsi="qMmpS Pro W3" w:hint="eastAsia"/>
          <w:color w:val="333333"/>
        </w:rPr>
        <w:fldChar w:fldCharType="begin"/>
      </w:r>
      <w:r w:rsidR="004811BC">
        <w:rPr>
          <w:rFonts w:ascii="qMmpS Pro W3" w:hAnsi="qMmpS Pro W3" w:hint="eastAsia"/>
          <w:color w:val="333333"/>
        </w:rPr>
        <w:instrText xml:space="preserve"> INCLUDEPICTURE  "http://putiya.com/school/01/enpitu1_5.jpg" \* MERGEFORMATINET </w:instrText>
      </w:r>
      <w:r w:rsidR="004811BC">
        <w:rPr>
          <w:rFonts w:ascii="qMmpS Pro W3" w:hAnsi="qMmpS Pro W3" w:hint="eastAsia"/>
          <w:color w:val="333333"/>
        </w:rPr>
        <w:fldChar w:fldCharType="separate"/>
      </w:r>
      <w:r w:rsidR="00516273">
        <w:rPr>
          <w:rFonts w:ascii="qMmpS Pro W3" w:hAnsi="qMmpS Pro W3" w:hint="eastAsia"/>
          <w:color w:val="333333"/>
        </w:rPr>
        <w:fldChar w:fldCharType="begin"/>
      </w:r>
      <w:r w:rsidR="00516273">
        <w:rPr>
          <w:rFonts w:ascii="qMmpS Pro W3" w:hAnsi="qMmpS Pro W3" w:hint="eastAsia"/>
          <w:color w:val="333333"/>
        </w:rPr>
        <w:instrText xml:space="preserve"> INCLUDEPICTURE  "http://putiya.com/school/01/enpitu1_5.jpg" \* MERGEFORMATINET </w:instrText>
      </w:r>
      <w:r w:rsidR="00516273">
        <w:rPr>
          <w:rFonts w:ascii="qMmpS Pro W3" w:hAnsi="qMmpS Pro W3" w:hint="eastAsia"/>
          <w:color w:val="333333"/>
        </w:rPr>
        <w:fldChar w:fldCharType="separate"/>
      </w:r>
      <w:r w:rsidR="00A53393">
        <w:rPr>
          <w:rFonts w:ascii="qMmpS Pro W3" w:hAnsi="qMmpS Pro W3" w:hint="eastAsia"/>
          <w:color w:val="333333"/>
        </w:rPr>
        <w:fldChar w:fldCharType="begin"/>
      </w:r>
      <w:r w:rsidR="00A53393">
        <w:rPr>
          <w:rFonts w:ascii="qMmpS Pro W3" w:hAnsi="qMmpS Pro W3" w:hint="eastAsia"/>
          <w:color w:val="333333"/>
        </w:rPr>
        <w:instrText xml:space="preserve"> INCLUDEPICTURE  "http://putiya.com/school/01/enpitu1_5.jpg" \* MERGEFORMATINET </w:instrText>
      </w:r>
      <w:r w:rsidR="00A53393">
        <w:rPr>
          <w:rFonts w:ascii="qMmpS Pro W3" w:hAnsi="qMmpS Pro W3" w:hint="eastAsia"/>
          <w:color w:val="333333"/>
        </w:rPr>
        <w:fldChar w:fldCharType="separate"/>
      </w:r>
      <w:r w:rsidR="005A30A9">
        <w:rPr>
          <w:rFonts w:ascii="qMmpS Pro W3" w:hAnsi="qMmpS Pro W3" w:hint="eastAsia"/>
          <w:color w:val="333333"/>
        </w:rPr>
        <w:fldChar w:fldCharType="begin"/>
      </w:r>
      <w:r w:rsidR="005A30A9">
        <w:rPr>
          <w:rFonts w:ascii="qMmpS Pro W3" w:hAnsi="qMmpS Pro W3" w:hint="eastAsia"/>
          <w:color w:val="333333"/>
        </w:rPr>
        <w:instrText xml:space="preserve"> INCLUDEPICTURE  "http://putiya.com/school/01/enpitu1_5.jpg" \* MERGEFORMATINET </w:instrText>
      </w:r>
      <w:r w:rsidR="005A30A9">
        <w:rPr>
          <w:rFonts w:ascii="qMmpS Pro W3" w:hAnsi="qMmpS Pro W3" w:hint="eastAsia"/>
          <w:color w:val="333333"/>
        </w:rPr>
        <w:fldChar w:fldCharType="separate"/>
      </w:r>
      <w:r w:rsidR="0057188E">
        <w:rPr>
          <w:rFonts w:ascii="qMmpS Pro W3" w:hAnsi="qMmpS Pro W3" w:hint="eastAsia"/>
          <w:color w:val="333333"/>
        </w:rPr>
        <w:fldChar w:fldCharType="begin"/>
      </w:r>
      <w:r w:rsidR="0057188E">
        <w:rPr>
          <w:rFonts w:ascii="qMmpS Pro W3" w:hAnsi="qMmpS Pro W3" w:hint="eastAsia"/>
          <w:color w:val="333333"/>
        </w:rPr>
        <w:instrText xml:space="preserve"> INCLUDEPICTURE  "http://putiya.com/school/01/enpitu1_5.jpg" \* MERGEFORMATINET </w:instrText>
      </w:r>
      <w:r w:rsidR="0057188E">
        <w:rPr>
          <w:rFonts w:ascii="qMmpS Pro W3" w:hAnsi="qMmpS Pro W3" w:hint="eastAsia"/>
          <w:color w:val="333333"/>
        </w:rPr>
        <w:fldChar w:fldCharType="separate"/>
      </w:r>
      <w:r w:rsidR="00074CCD">
        <w:rPr>
          <w:rFonts w:ascii="qMmpS Pro W3" w:hAnsi="qMmpS Pro W3" w:hint="eastAsia"/>
          <w:color w:val="333333"/>
        </w:rPr>
        <w:fldChar w:fldCharType="begin"/>
      </w:r>
      <w:r w:rsidR="00074CCD">
        <w:rPr>
          <w:rFonts w:ascii="qMmpS Pro W3" w:hAnsi="qMmpS Pro W3" w:hint="eastAsia"/>
          <w:color w:val="333333"/>
        </w:rPr>
        <w:instrText xml:space="preserve"> </w:instrText>
      </w:r>
      <w:r w:rsidR="00074CCD">
        <w:rPr>
          <w:rFonts w:ascii="qMmpS Pro W3" w:hAnsi="qMmpS Pro W3" w:hint="eastAsia"/>
          <w:color w:val="333333"/>
        </w:rPr>
        <w:instrText>INCLUDEPICTURE  "http://putiya.com/school/01/enpitu1_5.jpg" \* MERGEFORMATINET</w:instrText>
      </w:r>
      <w:r w:rsidR="00074CCD">
        <w:rPr>
          <w:rFonts w:ascii="qMmpS Pro W3" w:hAnsi="qMmpS Pro W3" w:hint="eastAsia"/>
          <w:color w:val="333333"/>
        </w:rPr>
        <w:instrText xml:space="preserve"> </w:instrText>
      </w:r>
      <w:r w:rsidR="00074CCD">
        <w:rPr>
          <w:rFonts w:ascii="qMmpS Pro W3" w:hAnsi="qMmpS Pro W3" w:hint="eastAsia"/>
          <w:color w:val="333333"/>
        </w:rPr>
        <w:fldChar w:fldCharType="separate"/>
      </w:r>
      <w:r w:rsidR="00074CCD">
        <w:rPr>
          <w:rFonts w:ascii="qMmpS Pro W3" w:hAnsi="qMmpS Pro W3"/>
          <w:color w:val="333333"/>
        </w:rPr>
        <w:pict>
          <v:shape id="_x0000_i1029" type="#_x0000_t75" style="width:17.25pt;height:54.75pt">
            <v:imagedata r:id="rId15" r:href="rId16"/>
          </v:shape>
        </w:pict>
      </w:r>
      <w:r w:rsidR="00074CCD">
        <w:rPr>
          <w:rFonts w:ascii="qMmpS Pro W3" w:hAnsi="qMmpS Pro W3" w:hint="eastAsia"/>
          <w:color w:val="333333"/>
        </w:rPr>
        <w:fldChar w:fldCharType="end"/>
      </w:r>
      <w:r w:rsidR="0057188E">
        <w:rPr>
          <w:rFonts w:ascii="qMmpS Pro W3" w:hAnsi="qMmpS Pro W3" w:hint="eastAsia"/>
          <w:color w:val="333333"/>
        </w:rPr>
        <w:fldChar w:fldCharType="end"/>
      </w:r>
      <w:r w:rsidR="005A30A9">
        <w:rPr>
          <w:rFonts w:ascii="qMmpS Pro W3" w:hAnsi="qMmpS Pro W3" w:hint="eastAsia"/>
          <w:color w:val="333333"/>
        </w:rPr>
        <w:fldChar w:fldCharType="end"/>
      </w:r>
      <w:r w:rsidR="00A53393">
        <w:rPr>
          <w:rFonts w:ascii="qMmpS Pro W3" w:hAnsi="qMmpS Pro W3" w:hint="eastAsia"/>
          <w:color w:val="333333"/>
        </w:rPr>
        <w:fldChar w:fldCharType="end"/>
      </w:r>
      <w:r w:rsidR="00516273">
        <w:rPr>
          <w:rFonts w:ascii="qMmpS Pro W3" w:hAnsi="qMmpS Pro W3" w:hint="eastAsia"/>
          <w:color w:val="333333"/>
        </w:rPr>
        <w:fldChar w:fldCharType="end"/>
      </w:r>
      <w:r w:rsidR="004811BC">
        <w:rPr>
          <w:rFonts w:ascii="qMmpS Pro W3" w:hAnsi="qMmpS Pro W3" w:hint="eastAsia"/>
          <w:color w:val="333333"/>
        </w:rPr>
        <w:fldChar w:fldCharType="end"/>
      </w:r>
      <w:r w:rsidR="00CA6911">
        <w:rPr>
          <w:rFonts w:ascii="qMmpS Pro W3" w:hAnsi="qMmpS Pro W3" w:hint="eastAsia"/>
          <w:color w:val="333333"/>
        </w:rPr>
        <w:fldChar w:fldCharType="end"/>
      </w:r>
      <w:r w:rsidR="00D46A0A">
        <w:rPr>
          <w:rFonts w:ascii="qMmpS Pro W3" w:hAnsi="qMmpS Pro W3" w:hint="eastAsia"/>
          <w:color w:val="333333"/>
        </w:rPr>
        <w:fldChar w:fldCharType="end"/>
      </w:r>
      <w:r w:rsidR="006D0C19">
        <w:rPr>
          <w:rFonts w:ascii="qMmpS Pro W3" w:hAnsi="qMmpS Pro W3" w:hint="eastAsia"/>
          <w:color w:val="333333"/>
        </w:rPr>
        <w:fldChar w:fldCharType="end"/>
      </w:r>
      <w:r w:rsidR="00C162FD">
        <w:rPr>
          <w:rFonts w:ascii="qMmpS Pro W3" w:hAnsi="qMmpS Pro W3" w:hint="eastAsia"/>
          <w:color w:val="333333"/>
        </w:rPr>
        <w:fldChar w:fldCharType="end"/>
      </w:r>
      <w:r>
        <w:rPr>
          <w:rFonts w:ascii="qMmpS Pro W3" w:hAnsi="qMmpS Pro W3" w:hint="eastAsia"/>
          <w:color w:val="333333"/>
        </w:rPr>
        <w:fldChar w:fldCharType="end"/>
      </w:r>
      <w:r>
        <w:rPr>
          <w:rFonts w:ascii="qMmpS Pro W3" w:hAnsi="qMmpS Pro W3" w:hint="eastAsia"/>
          <w:color w:val="333333"/>
        </w:rPr>
        <w:t xml:space="preserve">　</w:t>
      </w:r>
      <w:r>
        <w:rPr>
          <w:rFonts w:ascii="qMmpS Pro W3" w:hAnsi="qMmpS Pro W3" w:hint="eastAsia"/>
          <w:color w:val="333333"/>
        </w:rPr>
        <w:fldChar w:fldCharType="begin"/>
      </w:r>
      <w:r>
        <w:rPr>
          <w:rFonts w:ascii="qMmpS Pro W3" w:hAnsi="qMmpS Pro W3" w:hint="eastAsia"/>
          <w:color w:val="333333"/>
        </w:rPr>
        <w:instrText xml:space="preserve"> INCLUDEPICTURE "http://putiya.com/school/01/enpitu1_6.jpg" \* MERGEFORMATINET </w:instrText>
      </w:r>
      <w:r>
        <w:rPr>
          <w:rFonts w:ascii="qMmpS Pro W3" w:hAnsi="qMmpS Pro W3" w:hint="eastAsia"/>
          <w:color w:val="333333"/>
        </w:rPr>
        <w:fldChar w:fldCharType="separate"/>
      </w:r>
      <w:r w:rsidR="00C162FD">
        <w:rPr>
          <w:rFonts w:ascii="qMmpS Pro W3" w:hAnsi="qMmpS Pro W3" w:hint="eastAsia"/>
          <w:color w:val="333333"/>
        </w:rPr>
        <w:fldChar w:fldCharType="begin"/>
      </w:r>
      <w:r w:rsidR="00C162FD">
        <w:rPr>
          <w:rFonts w:ascii="qMmpS Pro W3" w:hAnsi="qMmpS Pro W3" w:hint="eastAsia"/>
          <w:color w:val="333333"/>
        </w:rPr>
        <w:instrText xml:space="preserve"> INCLUDEPICTURE  "http://putiya.com/school/01/enpitu1_6.jpg" \* MERGEFORMATINET </w:instrText>
      </w:r>
      <w:r w:rsidR="00C162FD">
        <w:rPr>
          <w:rFonts w:ascii="qMmpS Pro W3" w:hAnsi="qMmpS Pro W3" w:hint="eastAsia"/>
          <w:color w:val="333333"/>
        </w:rPr>
        <w:fldChar w:fldCharType="separate"/>
      </w:r>
      <w:r w:rsidR="006D0C19">
        <w:rPr>
          <w:rFonts w:ascii="qMmpS Pro W3" w:hAnsi="qMmpS Pro W3" w:hint="eastAsia"/>
          <w:color w:val="333333"/>
        </w:rPr>
        <w:fldChar w:fldCharType="begin"/>
      </w:r>
      <w:r w:rsidR="006D0C19">
        <w:rPr>
          <w:rFonts w:ascii="qMmpS Pro W3" w:hAnsi="qMmpS Pro W3" w:hint="eastAsia"/>
          <w:color w:val="333333"/>
        </w:rPr>
        <w:instrText xml:space="preserve"> INCLUDEPICTURE  "http://putiya.com/school/01/enpitu1_6.jpg" \* MERGEFORMATINET </w:instrText>
      </w:r>
      <w:r w:rsidR="006D0C19">
        <w:rPr>
          <w:rFonts w:ascii="qMmpS Pro W3" w:hAnsi="qMmpS Pro W3" w:hint="eastAsia"/>
          <w:color w:val="333333"/>
        </w:rPr>
        <w:fldChar w:fldCharType="separate"/>
      </w:r>
      <w:r w:rsidR="00D46A0A">
        <w:rPr>
          <w:rFonts w:ascii="qMmpS Pro W3" w:hAnsi="qMmpS Pro W3" w:hint="eastAsia"/>
          <w:color w:val="333333"/>
        </w:rPr>
        <w:fldChar w:fldCharType="begin"/>
      </w:r>
      <w:r w:rsidR="00D46A0A">
        <w:rPr>
          <w:rFonts w:ascii="qMmpS Pro W3" w:hAnsi="qMmpS Pro W3" w:hint="eastAsia"/>
          <w:color w:val="333333"/>
        </w:rPr>
        <w:instrText xml:space="preserve"> INCLUDEPICTURE  "http://putiya.com/school/01/enpitu1_6.jpg" \* MERGEFORMATINET </w:instrText>
      </w:r>
      <w:r w:rsidR="00D46A0A">
        <w:rPr>
          <w:rFonts w:ascii="qMmpS Pro W3" w:hAnsi="qMmpS Pro W3" w:hint="eastAsia"/>
          <w:color w:val="333333"/>
        </w:rPr>
        <w:fldChar w:fldCharType="separate"/>
      </w:r>
      <w:r w:rsidR="00CA6911">
        <w:rPr>
          <w:rFonts w:ascii="qMmpS Pro W3" w:hAnsi="qMmpS Pro W3" w:hint="eastAsia"/>
          <w:color w:val="333333"/>
        </w:rPr>
        <w:fldChar w:fldCharType="begin"/>
      </w:r>
      <w:r w:rsidR="00CA6911">
        <w:rPr>
          <w:rFonts w:ascii="qMmpS Pro W3" w:hAnsi="qMmpS Pro W3" w:hint="eastAsia"/>
          <w:color w:val="333333"/>
        </w:rPr>
        <w:instrText xml:space="preserve"> INCLUDEPICTURE  "http://putiya.com/school/01/enpitu1_6.jpg" \* MERGEFORMATINET </w:instrText>
      </w:r>
      <w:r w:rsidR="00CA6911">
        <w:rPr>
          <w:rFonts w:ascii="qMmpS Pro W3" w:hAnsi="qMmpS Pro W3" w:hint="eastAsia"/>
          <w:color w:val="333333"/>
        </w:rPr>
        <w:fldChar w:fldCharType="separate"/>
      </w:r>
      <w:r w:rsidR="004811BC">
        <w:rPr>
          <w:rFonts w:ascii="qMmpS Pro W3" w:hAnsi="qMmpS Pro W3" w:hint="eastAsia"/>
          <w:color w:val="333333"/>
        </w:rPr>
        <w:fldChar w:fldCharType="begin"/>
      </w:r>
      <w:r w:rsidR="004811BC">
        <w:rPr>
          <w:rFonts w:ascii="qMmpS Pro W3" w:hAnsi="qMmpS Pro W3" w:hint="eastAsia"/>
          <w:color w:val="333333"/>
        </w:rPr>
        <w:instrText xml:space="preserve"> INCLUDEPICTURE  "http://putiya.com/school/01/enpitu1_6.jpg" \* MERGEFORMATINET </w:instrText>
      </w:r>
      <w:r w:rsidR="004811BC">
        <w:rPr>
          <w:rFonts w:ascii="qMmpS Pro W3" w:hAnsi="qMmpS Pro W3" w:hint="eastAsia"/>
          <w:color w:val="333333"/>
        </w:rPr>
        <w:fldChar w:fldCharType="separate"/>
      </w:r>
      <w:r w:rsidR="00516273">
        <w:rPr>
          <w:rFonts w:ascii="qMmpS Pro W3" w:hAnsi="qMmpS Pro W3" w:hint="eastAsia"/>
          <w:color w:val="333333"/>
        </w:rPr>
        <w:fldChar w:fldCharType="begin"/>
      </w:r>
      <w:r w:rsidR="00516273">
        <w:rPr>
          <w:rFonts w:ascii="qMmpS Pro W3" w:hAnsi="qMmpS Pro W3" w:hint="eastAsia"/>
          <w:color w:val="333333"/>
        </w:rPr>
        <w:instrText xml:space="preserve"> INCLUDEPICTURE  "http://putiya.com/school/01/enpitu1_6.jpg" \* MERGEFORMATINET </w:instrText>
      </w:r>
      <w:r w:rsidR="00516273">
        <w:rPr>
          <w:rFonts w:ascii="qMmpS Pro W3" w:hAnsi="qMmpS Pro W3" w:hint="eastAsia"/>
          <w:color w:val="333333"/>
        </w:rPr>
        <w:fldChar w:fldCharType="separate"/>
      </w:r>
      <w:r w:rsidR="00A53393">
        <w:rPr>
          <w:rFonts w:ascii="qMmpS Pro W3" w:hAnsi="qMmpS Pro W3" w:hint="eastAsia"/>
          <w:color w:val="333333"/>
        </w:rPr>
        <w:fldChar w:fldCharType="begin"/>
      </w:r>
      <w:r w:rsidR="00A53393">
        <w:rPr>
          <w:rFonts w:ascii="qMmpS Pro W3" w:hAnsi="qMmpS Pro W3" w:hint="eastAsia"/>
          <w:color w:val="333333"/>
        </w:rPr>
        <w:instrText xml:space="preserve"> INCLUDEPICTURE  "http://putiya.com/school/01/enpitu1_6.jpg" \* MERGEFORMATINET </w:instrText>
      </w:r>
      <w:r w:rsidR="00A53393">
        <w:rPr>
          <w:rFonts w:ascii="qMmpS Pro W3" w:hAnsi="qMmpS Pro W3" w:hint="eastAsia"/>
          <w:color w:val="333333"/>
        </w:rPr>
        <w:fldChar w:fldCharType="separate"/>
      </w:r>
      <w:r w:rsidR="005A30A9">
        <w:rPr>
          <w:rFonts w:ascii="qMmpS Pro W3" w:hAnsi="qMmpS Pro W3" w:hint="eastAsia"/>
          <w:color w:val="333333"/>
        </w:rPr>
        <w:fldChar w:fldCharType="begin"/>
      </w:r>
      <w:r w:rsidR="005A30A9">
        <w:rPr>
          <w:rFonts w:ascii="qMmpS Pro W3" w:hAnsi="qMmpS Pro W3" w:hint="eastAsia"/>
          <w:color w:val="333333"/>
        </w:rPr>
        <w:instrText xml:space="preserve"> INCLUDEPICTURE  "http://putiya.com/school/01/enpitu1_6.jpg" \* MERGEFORMATINET </w:instrText>
      </w:r>
      <w:r w:rsidR="005A30A9">
        <w:rPr>
          <w:rFonts w:ascii="qMmpS Pro W3" w:hAnsi="qMmpS Pro W3" w:hint="eastAsia"/>
          <w:color w:val="333333"/>
        </w:rPr>
        <w:fldChar w:fldCharType="separate"/>
      </w:r>
      <w:r w:rsidR="0057188E">
        <w:rPr>
          <w:rFonts w:ascii="qMmpS Pro W3" w:hAnsi="qMmpS Pro W3" w:hint="eastAsia"/>
          <w:color w:val="333333"/>
        </w:rPr>
        <w:fldChar w:fldCharType="begin"/>
      </w:r>
      <w:r w:rsidR="0057188E">
        <w:rPr>
          <w:rFonts w:ascii="qMmpS Pro W3" w:hAnsi="qMmpS Pro W3" w:hint="eastAsia"/>
          <w:color w:val="333333"/>
        </w:rPr>
        <w:instrText xml:space="preserve"> INCLUDEPICTURE  "http://putiya.com/school/01/enpitu1_6.jpg" \* MERGEFORMATINET </w:instrText>
      </w:r>
      <w:r w:rsidR="0057188E">
        <w:rPr>
          <w:rFonts w:ascii="qMmpS Pro W3" w:hAnsi="qMmpS Pro W3" w:hint="eastAsia"/>
          <w:color w:val="333333"/>
        </w:rPr>
        <w:fldChar w:fldCharType="separate"/>
      </w:r>
      <w:r w:rsidR="00074CCD">
        <w:rPr>
          <w:rFonts w:ascii="qMmpS Pro W3" w:hAnsi="qMmpS Pro W3" w:hint="eastAsia"/>
          <w:color w:val="333333"/>
        </w:rPr>
        <w:fldChar w:fldCharType="begin"/>
      </w:r>
      <w:r w:rsidR="00074CCD">
        <w:rPr>
          <w:rFonts w:ascii="qMmpS Pro W3" w:hAnsi="qMmpS Pro W3" w:hint="eastAsia"/>
          <w:color w:val="333333"/>
        </w:rPr>
        <w:instrText xml:space="preserve"> </w:instrText>
      </w:r>
      <w:r w:rsidR="00074CCD">
        <w:rPr>
          <w:rFonts w:ascii="qMmpS Pro W3" w:hAnsi="qMmpS Pro W3" w:hint="eastAsia"/>
          <w:color w:val="333333"/>
        </w:rPr>
        <w:instrText>INCLUDEPICTURE  "http://putiya.com/school/01/enpitu1_6.jpg" \* MERGEFORMATINET</w:instrText>
      </w:r>
      <w:r w:rsidR="00074CCD">
        <w:rPr>
          <w:rFonts w:ascii="qMmpS Pro W3" w:hAnsi="qMmpS Pro W3" w:hint="eastAsia"/>
          <w:color w:val="333333"/>
        </w:rPr>
        <w:instrText xml:space="preserve"> </w:instrText>
      </w:r>
      <w:r w:rsidR="00074CCD">
        <w:rPr>
          <w:rFonts w:ascii="qMmpS Pro W3" w:hAnsi="qMmpS Pro W3" w:hint="eastAsia"/>
          <w:color w:val="333333"/>
        </w:rPr>
        <w:fldChar w:fldCharType="separate"/>
      </w:r>
      <w:r w:rsidR="00074CCD">
        <w:rPr>
          <w:rFonts w:ascii="qMmpS Pro W3" w:hAnsi="qMmpS Pro W3"/>
          <w:color w:val="333333"/>
        </w:rPr>
        <w:pict>
          <v:shape id="_x0000_i1030" type="#_x0000_t75" style="width:17.25pt;height:54.75pt">
            <v:imagedata r:id="rId17" r:href="rId18"/>
          </v:shape>
        </w:pict>
      </w:r>
      <w:r w:rsidR="00074CCD">
        <w:rPr>
          <w:rFonts w:ascii="qMmpS Pro W3" w:hAnsi="qMmpS Pro W3" w:hint="eastAsia"/>
          <w:color w:val="333333"/>
        </w:rPr>
        <w:fldChar w:fldCharType="end"/>
      </w:r>
      <w:r w:rsidR="0057188E">
        <w:rPr>
          <w:rFonts w:ascii="qMmpS Pro W3" w:hAnsi="qMmpS Pro W3" w:hint="eastAsia"/>
          <w:color w:val="333333"/>
        </w:rPr>
        <w:fldChar w:fldCharType="end"/>
      </w:r>
      <w:r w:rsidR="005A30A9">
        <w:rPr>
          <w:rFonts w:ascii="qMmpS Pro W3" w:hAnsi="qMmpS Pro W3" w:hint="eastAsia"/>
          <w:color w:val="333333"/>
        </w:rPr>
        <w:fldChar w:fldCharType="end"/>
      </w:r>
      <w:r w:rsidR="00A53393">
        <w:rPr>
          <w:rFonts w:ascii="qMmpS Pro W3" w:hAnsi="qMmpS Pro W3" w:hint="eastAsia"/>
          <w:color w:val="333333"/>
        </w:rPr>
        <w:fldChar w:fldCharType="end"/>
      </w:r>
      <w:r w:rsidR="00516273">
        <w:rPr>
          <w:rFonts w:ascii="qMmpS Pro W3" w:hAnsi="qMmpS Pro W3" w:hint="eastAsia"/>
          <w:color w:val="333333"/>
        </w:rPr>
        <w:fldChar w:fldCharType="end"/>
      </w:r>
      <w:r w:rsidR="004811BC">
        <w:rPr>
          <w:rFonts w:ascii="qMmpS Pro W3" w:hAnsi="qMmpS Pro W3" w:hint="eastAsia"/>
          <w:color w:val="333333"/>
        </w:rPr>
        <w:fldChar w:fldCharType="end"/>
      </w:r>
      <w:r w:rsidR="00CA6911">
        <w:rPr>
          <w:rFonts w:ascii="qMmpS Pro W3" w:hAnsi="qMmpS Pro W3" w:hint="eastAsia"/>
          <w:color w:val="333333"/>
        </w:rPr>
        <w:fldChar w:fldCharType="end"/>
      </w:r>
      <w:r w:rsidR="00D46A0A">
        <w:rPr>
          <w:rFonts w:ascii="qMmpS Pro W3" w:hAnsi="qMmpS Pro W3" w:hint="eastAsia"/>
          <w:color w:val="333333"/>
        </w:rPr>
        <w:fldChar w:fldCharType="end"/>
      </w:r>
      <w:r w:rsidR="006D0C19">
        <w:rPr>
          <w:rFonts w:ascii="qMmpS Pro W3" w:hAnsi="qMmpS Pro W3" w:hint="eastAsia"/>
          <w:color w:val="333333"/>
        </w:rPr>
        <w:fldChar w:fldCharType="end"/>
      </w:r>
      <w:r w:rsidR="00C162FD">
        <w:rPr>
          <w:rFonts w:ascii="qMmpS Pro W3" w:hAnsi="qMmpS Pro W3" w:hint="eastAsia"/>
          <w:color w:val="333333"/>
        </w:rPr>
        <w:fldChar w:fldCharType="end"/>
      </w:r>
      <w:r>
        <w:rPr>
          <w:rFonts w:ascii="qMmpS Pro W3" w:hAnsi="qMmpS Pro W3" w:hint="eastAsia"/>
          <w:color w:val="333333"/>
        </w:rPr>
        <w:fldChar w:fldCharType="end"/>
      </w:r>
      <w:r>
        <w:rPr>
          <w:rFonts w:ascii="qMmpS Pro W3" w:hAnsi="qMmpS Pro W3" w:hint="eastAsia"/>
          <w:color w:val="333333"/>
        </w:rPr>
        <w:t xml:space="preserve">　</w:t>
      </w:r>
      <w:r>
        <w:rPr>
          <w:rFonts w:ascii="qMmpS Pro W3" w:hAnsi="qMmpS Pro W3" w:hint="eastAsia"/>
          <w:color w:val="333333"/>
        </w:rPr>
        <w:fldChar w:fldCharType="begin"/>
      </w:r>
      <w:r>
        <w:rPr>
          <w:rFonts w:ascii="qMmpS Pro W3" w:hAnsi="qMmpS Pro W3" w:hint="eastAsia"/>
          <w:color w:val="333333"/>
        </w:rPr>
        <w:instrText xml:space="preserve"> INCLUDEPICTURE "http://putiya.com/school/01/enpitu1_7.jpg" \* MERGEFORMATINET </w:instrText>
      </w:r>
      <w:r>
        <w:rPr>
          <w:rFonts w:ascii="qMmpS Pro W3" w:hAnsi="qMmpS Pro W3" w:hint="eastAsia"/>
          <w:color w:val="333333"/>
        </w:rPr>
        <w:fldChar w:fldCharType="separate"/>
      </w:r>
      <w:r w:rsidR="00C162FD">
        <w:rPr>
          <w:rFonts w:ascii="qMmpS Pro W3" w:hAnsi="qMmpS Pro W3" w:hint="eastAsia"/>
          <w:color w:val="333333"/>
        </w:rPr>
        <w:fldChar w:fldCharType="begin"/>
      </w:r>
      <w:r w:rsidR="00C162FD">
        <w:rPr>
          <w:rFonts w:ascii="qMmpS Pro W3" w:hAnsi="qMmpS Pro W3" w:hint="eastAsia"/>
          <w:color w:val="333333"/>
        </w:rPr>
        <w:instrText xml:space="preserve"> INCLUDEPICTURE  "http://putiya.com/school/01/enpitu1_7.jpg" \* MERGEFORMATINET </w:instrText>
      </w:r>
      <w:r w:rsidR="00C162FD">
        <w:rPr>
          <w:rFonts w:ascii="qMmpS Pro W3" w:hAnsi="qMmpS Pro W3" w:hint="eastAsia"/>
          <w:color w:val="333333"/>
        </w:rPr>
        <w:fldChar w:fldCharType="separate"/>
      </w:r>
      <w:r w:rsidR="006D0C19">
        <w:rPr>
          <w:rFonts w:ascii="qMmpS Pro W3" w:hAnsi="qMmpS Pro W3" w:hint="eastAsia"/>
          <w:color w:val="333333"/>
        </w:rPr>
        <w:fldChar w:fldCharType="begin"/>
      </w:r>
      <w:r w:rsidR="006D0C19">
        <w:rPr>
          <w:rFonts w:ascii="qMmpS Pro W3" w:hAnsi="qMmpS Pro W3" w:hint="eastAsia"/>
          <w:color w:val="333333"/>
        </w:rPr>
        <w:instrText xml:space="preserve"> INCLUDEPICTURE  "http://putiya.com/school/01/enpitu1_7.jpg" \* MERGEFORMATINET </w:instrText>
      </w:r>
      <w:r w:rsidR="006D0C19">
        <w:rPr>
          <w:rFonts w:ascii="qMmpS Pro W3" w:hAnsi="qMmpS Pro W3" w:hint="eastAsia"/>
          <w:color w:val="333333"/>
        </w:rPr>
        <w:fldChar w:fldCharType="separate"/>
      </w:r>
      <w:r w:rsidR="00D46A0A">
        <w:rPr>
          <w:rFonts w:ascii="qMmpS Pro W3" w:hAnsi="qMmpS Pro W3" w:hint="eastAsia"/>
          <w:color w:val="333333"/>
        </w:rPr>
        <w:fldChar w:fldCharType="begin"/>
      </w:r>
      <w:r w:rsidR="00D46A0A">
        <w:rPr>
          <w:rFonts w:ascii="qMmpS Pro W3" w:hAnsi="qMmpS Pro W3" w:hint="eastAsia"/>
          <w:color w:val="333333"/>
        </w:rPr>
        <w:instrText xml:space="preserve"> INCLUDEPICTURE  "http://putiya.com/school/01/enpitu1_7.jpg" \* MERGEFORMATINET </w:instrText>
      </w:r>
      <w:r w:rsidR="00D46A0A">
        <w:rPr>
          <w:rFonts w:ascii="qMmpS Pro W3" w:hAnsi="qMmpS Pro W3" w:hint="eastAsia"/>
          <w:color w:val="333333"/>
        </w:rPr>
        <w:fldChar w:fldCharType="separate"/>
      </w:r>
      <w:r w:rsidR="00CA6911">
        <w:rPr>
          <w:rFonts w:ascii="qMmpS Pro W3" w:hAnsi="qMmpS Pro W3" w:hint="eastAsia"/>
          <w:color w:val="333333"/>
        </w:rPr>
        <w:fldChar w:fldCharType="begin"/>
      </w:r>
      <w:r w:rsidR="00CA6911">
        <w:rPr>
          <w:rFonts w:ascii="qMmpS Pro W3" w:hAnsi="qMmpS Pro W3" w:hint="eastAsia"/>
          <w:color w:val="333333"/>
        </w:rPr>
        <w:instrText xml:space="preserve"> INCLUDEPICTURE  "http://putiya.com/school/01/enpitu1_7.jpg" \* MERGEFORMATINET </w:instrText>
      </w:r>
      <w:r w:rsidR="00CA6911">
        <w:rPr>
          <w:rFonts w:ascii="qMmpS Pro W3" w:hAnsi="qMmpS Pro W3" w:hint="eastAsia"/>
          <w:color w:val="333333"/>
        </w:rPr>
        <w:fldChar w:fldCharType="separate"/>
      </w:r>
      <w:r w:rsidR="004811BC">
        <w:rPr>
          <w:rFonts w:ascii="qMmpS Pro W3" w:hAnsi="qMmpS Pro W3" w:hint="eastAsia"/>
          <w:color w:val="333333"/>
        </w:rPr>
        <w:fldChar w:fldCharType="begin"/>
      </w:r>
      <w:r w:rsidR="004811BC">
        <w:rPr>
          <w:rFonts w:ascii="qMmpS Pro W3" w:hAnsi="qMmpS Pro W3" w:hint="eastAsia"/>
          <w:color w:val="333333"/>
        </w:rPr>
        <w:instrText xml:space="preserve"> INCLUDEPICTURE  "http://putiya.com/school/01/enpitu1_7.jpg" \* MERGEFORMATINET </w:instrText>
      </w:r>
      <w:r w:rsidR="004811BC">
        <w:rPr>
          <w:rFonts w:ascii="qMmpS Pro W3" w:hAnsi="qMmpS Pro W3" w:hint="eastAsia"/>
          <w:color w:val="333333"/>
        </w:rPr>
        <w:fldChar w:fldCharType="separate"/>
      </w:r>
      <w:r w:rsidR="00516273">
        <w:rPr>
          <w:rFonts w:ascii="qMmpS Pro W3" w:hAnsi="qMmpS Pro W3" w:hint="eastAsia"/>
          <w:color w:val="333333"/>
        </w:rPr>
        <w:fldChar w:fldCharType="begin"/>
      </w:r>
      <w:r w:rsidR="00516273">
        <w:rPr>
          <w:rFonts w:ascii="qMmpS Pro W3" w:hAnsi="qMmpS Pro W3" w:hint="eastAsia"/>
          <w:color w:val="333333"/>
        </w:rPr>
        <w:instrText xml:space="preserve"> INCLUDEPICTURE  "http://putiya.com/school/01/enpitu1_7.jpg" \* MERGEFORMATINET </w:instrText>
      </w:r>
      <w:r w:rsidR="00516273">
        <w:rPr>
          <w:rFonts w:ascii="qMmpS Pro W3" w:hAnsi="qMmpS Pro W3" w:hint="eastAsia"/>
          <w:color w:val="333333"/>
        </w:rPr>
        <w:fldChar w:fldCharType="separate"/>
      </w:r>
      <w:r w:rsidR="00A53393">
        <w:rPr>
          <w:rFonts w:ascii="qMmpS Pro W3" w:hAnsi="qMmpS Pro W3" w:hint="eastAsia"/>
          <w:color w:val="333333"/>
        </w:rPr>
        <w:fldChar w:fldCharType="begin"/>
      </w:r>
      <w:r w:rsidR="00A53393">
        <w:rPr>
          <w:rFonts w:ascii="qMmpS Pro W3" w:hAnsi="qMmpS Pro W3" w:hint="eastAsia"/>
          <w:color w:val="333333"/>
        </w:rPr>
        <w:instrText xml:space="preserve"> INCLUDEPICTURE  "http://putiya.com/school/01/enpitu1_7.jpg" \* MERGEFORMATINET </w:instrText>
      </w:r>
      <w:r w:rsidR="00A53393">
        <w:rPr>
          <w:rFonts w:ascii="qMmpS Pro W3" w:hAnsi="qMmpS Pro W3" w:hint="eastAsia"/>
          <w:color w:val="333333"/>
        </w:rPr>
        <w:fldChar w:fldCharType="separate"/>
      </w:r>
      <w:r w:rsidR="005A30A9">
        <w:rPr>
          <w:rFonts w:ascii="qMmpS Pro W3" w:hAnsi="qMmpS Pro W3" w:hint="eastAsia"/>
          <w:color w:val="333333"/>
        </w:rPr>
        <w:fldChar w:fldCharType="begin"/>
      </w:r>
      <w:r w:rsidR="005A30A9">
        <w:rPr>
          <w:rFonts w:ascii="qMmpS Pro W3" w:hAnsi="qMmpS Pro W3" w:hint="eastAsia"/>
          <w:color w:val="333333"/>
        </w:rPr>
        <w:instrText xml:space="preserve"> INCLUDEPICTURE  "http://putiya.com/school/01/enpitu1_7.jpg" \* MERGEFORMATINET </w:instrText>
      </w:r>
      <w:r w:rsidR="005A30A9">
        <w:rPr>
          <w:rFonts w:ascii="qMmpS Pro W3" w:hAnsi="qMmpS Pro W3" w:hint="eastAsia"/>
          <w:color w:val="333333"/>
        </w:rPr>
        <w:fldChar w:fldCharType="separate"/>
      </w:r>
      <w:r w:rsidR="0057188E">
        <w:rPr>
          <w:rFonts w:ascii="qMmpS Pro W3" w:hAnsi="qMmpS Pro W3" w:hint="eastAsia"/>
          <w:color w:val="333333"/>
        </w:rPr>
        <w:fldChar w:fldCharType="begin"/>
      </w:r>
      <w:r w:rsidR="0057188E">
        <w:rPr>
          <w:rFonts w:ascii="qMmpS Pro W3" w:hAnsi="qMmpS Pro W3" w:hint="eastAsia"/>
          <w:color w:val="333333"/>
        </w:rPr>
        <w:instrText xml:space="preserve"> INCLUDEPICTURE  "http://putiya.com/school/01/enpitu1_7.jpg" \* MERGEFORMATINET </w:instrText>
      </w:r>
      <w:r w:rsidR="0057188E">
        <w:rPr>
          <w:rFonts w:ascii="qMmpS Pro W3" w:hAnsi="qMmpS Pro W3" w:hint="eastAsia"/>
          <w:color w:val="333333"/>
        </w:rPr>
        <w:fldChar w:fldCharType="separate"/>
      </w:r>
      <w:r w:rsidR="00074CCD">
        <w:rPr>
          <w:rFonts w:ascii="qMmpS Pro W3" w:hAnsi="qMmpS Pro W3" w:hint="eastAsia"/>
          <w:color w:val="333333"/>
        </w:rPr>
        <w:fldChar w:fldCharType="begin"/>
      </w:r>
      <w:r w:rsidR="00074CCD">
        <w:rPr>
          <w:rFonts w:ascii="qMmpS Pro W3" w:hAnsi="qMmpS Pro W3" w:hint="eastAsia"/>
          <w:color w:val="333333"/>
        </w:rPr>
        <w:instrText xml:space="preserve"> </w:instrText>
      </w:r>
      <w:r w:rsidR="00074CCD">
        <w:rPr>
          <w:rFonts w:ascii="qMmpS Pro W3" w:hAnsi="qMmpS Pro W3" w:hint="eastAsia"/>
          <w:color w:val="333333"/>
        </w:rPr>
        <w:instrText>INCLUDEPICTURE  "http://putiya.com/school/01/enpitu1_7.jpg" \* MERGEFORMATINET</w:instrText>
      </w:r>
      <w:r w:rsidR="00074CCD">
        <w:rPr>
          <w:rFonts w:ascii="qMmpS Pro W3" w:hAnsi="qMmpS Pro W3" w:hint="eastAsia"/>
          <w:color w:val="333333"/>
        </w:rPr>
        <w:instrText xml:space="preserve"> </w:instrText>
      </w:r>
      <w:r w:rsidR="00074CCD">
        <w:rPr>
          <w:rFonts w:ascii="qMmpS Pro W3" w:hAnsi="qMmpS Pro W3" w:hint="eastAsia"/>
          <w:color w:val="333333"/>
        </w:rPr>
        <w:fldChar w:fldCharType="separate"/>
      </w:r>
      <w:r w:rsidR="00074CCD">
        <w:rPr>
          <w:rFonts w:ascii="qMmpS Pro W3" w:hAnsi="qMmpS Pro W3"/>
          <w:color w:val="333333"/>
        </w:rPr>
        <w:pict>
          <v:shape id="_x0000_i1031" type="#_x0000_t75" style="width:16.5pt;height:54.75pt">
            <v:imagedata r:id="rId19" r:href="rId20"/>
          </v:shape>
        </w:pict>
      </w:r>
      <w:r w:rsidR="00074CCD">
        <w:rPr>
          <w:rFonts w:ascii="qMmpS Pro W3" w:hAnsi="qMmpS Pro W3" w:hint="eastAsia"/>
          <w:color w:val="333333"/>
        </w:rPr>
        <w:fldChar w:fldCharType="end"/>
      </w:r>
      <w:r w:rsidR="0057188E">
        <w:rPr>
          <w:rFonts w:ascii="qMmpS Pro W3" w:hAnsi="qMmpS Pro W3" w:hint="eastAsia"/>
          <w:color w:val="333333"/>
        </w:rPr>
        <w:fldChar w:fldCharType="end"/>
      </w:r>
      <w:r w:rsidR="005A30A9">
        <w:rPr>
          <w:rFonts w:ascii="qMmpS Pro W3" w:hAnsi="qMmpS Pro W3" w:hint="eastAsia"/>
          <w:color w:val="333333"/>
        </w:rPr>
        <w:fldChar w:fldCharType="end"/>
      </w:r>
      <w:r w:rsidR="00A53393">
        <w:rPr>
          <w:rFonts w:ascii="qMmpS Pro W3" w:hAnsi="qMmpS Pro W3" w:hint="eastAsia"/>
          <w:color w:val="333333"/>
        </w:rPr>
        <w:fldChar w:fldCharType="end"/>
      </w:r>
      <w:r w:rsidR="00516273">
        <w:rPr>
          <w:rFonts w:ascii="qMmpS Pro W3" w:hAnsi="qMmpS Pro W3" w:hint="eastAsia"/>
          <w:color w:val="333333"/>
        </w:rPr>
        <w:fldChar w:fldCharType="end"/>
      </w:r>
      <w:r w:rsidR="004811BC">
        <w:rPr>
          <w:rFonts w:ascii="qMmpS Pro W3" w:hAnsi="qMmpS Pro W3" w:hint="eastAsia"/>
          <w:color w:val="333333"/>
        </w:rPr>
        <w:fldChar w:fldCharType="end"/>
      </w:r>
      <w:r w:rsidR="00CA6911">
        <w:rPr>
          <w:rFonts w:ascii="qMmpS Pro W3" w:hAnsi="qMmpS Pro W3" w:hint="eastAsia"/>
          <w:color w:val="333333"/>
        </w:rPr>
        <w:fldChar w:fldCharType="end"/>
      </w:r>
      <w:r w:rsidR="00D46A0A">
        <w:rPr>
          <w:rFonts w:ascii="qMmpS Pro W3" w:hAnsi="qMmpS Pro W3" w:hint="eastAsia"/>
          <w:color w:val="333333"/>
        </w:rPr>
        <w:fldChar w:fldCharType="end"/>
      </w:r>
      <w:r w:rsidR="006D0C19">
        <w:rPr>
          <w:rFonts w:ascii="qMmpS Pro W3" w:hAnsi="qMmpS Pro W3" w:hint="eastAsia"/>
          <w:color w:val="333333"/>
        </w:rPr>
        <w:fldChar w:fldCharType="end"/>
      </w:r>
      <w:r w:rsidR="00C162FD">
        <w:rPr>
          <w:rFonts w:ascii="qMmpS Pro W3" w:hAnsi="qMmpS Pro W3" w:hint="eastAsia"/>
          <w:color w:val="333333"/>
        </w:rPr>
        <w:fldChar w:fldCharType="end"/>
      </w:r>
      <w:r>
        <w:rPr>
          <w:rFonts w:ascii="qMmpS Pro W3" w:hAnsi="qMmpS Pro W3" w:hint="eastAsia"/>
          <w:color w:val="333333"/>
        </w:rPr>
        <w:fldChar w:fldCharType="end"/>
      </w:r>
    </w:p>
    <w:p w:rsidR="00E80090" w:rsidRDefault="00E80090">
      <w:pPr>
        <w:jc w:val="center"/>
        <w:rPr>
          <w:rFonts w:ascii="HGS創英角ﾎﾟｯﾌﾟ体" w:eastAsia="HGS創英角ﾎﾟｯﾌﾟ体" w:hAnsi="ＭＳ 明朝"/>
          <w:sz w:val="72"/>
          <w:szCs w:val="72"/>
        </w:rPr>
      </w:pPr>
    </w:p>
    <w:p w:rsidR="00E80090" w:rsidRDefault="00E80090">
      <w:pPr>
        <w:jc w:val="center"/>
        <w:rPr>
          <w:rFonts w:ascii="HGS創英角ﾎﾟｯﾌﾟ体" w:eastAsia="HGS創英角ﾎﾟｯﾌﾟ体" w:hAnsi="ＭＳ 明朝"/>
          <w:sz w:val="72"/>
          <w:szCs w:val="72"/>
        </w:rPr>
      </w:pPr>
    </w:p>
    <w:p w:rsidR="00E80090" w:rsidRDefault="00E80090">
      <w:pPr>
        <w:jc w:val="center"/>
        <w:rPr>
          <w:rFonts w:ascii="HGS創英角ﾎﾟｯﾌﾟ体" w:eastAsia="HGS創英角ﾎﾟｯﾌﾟ体" w:hAnsi="ＭＳ 明朝"/>
          <w:sz w:val="28"/>
          <w:szCs w:val="72"/>
        </w:rPr>
      </w:pPr>
    </w:p>
    <w:p w:rsidR="00E80090" w:rsidRPr="00541992" w:rsidRDefault="00E80090">
      <w:pPr>
        <w:jc w:val="center"/>
        <w:rPr>
          <w:rFonts w:ascii="HG丸ｺﾞｼｯｸM-PRO" w:eastAsia="HG丸ｺﾞｼｯｸM-PRO" w:hAnsi="HG丸ｺﾞｼｯｸM-PRO"/>
          <w:sz w:val="28"/>
          <w:szCs w:val="72"/>
        </w:rPr>
      </w:pPr>
      <w:r w:rsidRPr="00541992">
        <w:rPr>
          <w:rFonts w:ascii="HG丸ｺﾞｼｯｸM-PRO" w:eastAsia="HG丸ｺﾞｼｯｸM-PRO" w:hAnsi="HG丸ｺﾞｼｯｸM-PRO" w:hint="eastAsia"/>
          <w:sz w:val="28"/>
          <w:szCs w:val="72"/>
        </w:rPr>
        <w:t>全国保育士会</w:t>
      </w:r>
    </w:p>
    <w:p w:rsidR="00E80090" w:rsidRPr="006F068A" w:rsidRDefault="00C92B7A">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28"/>
          <w:szCs w:val="72"/>
        </w:rPr>
        <w:t>制度・保育内容研究部</w:t>
      </w:r>
      <w:r w:rsidR="006F068A">
        <w:rPr>
          <w:rFonts w:ascii="HG丸ｺﾞｼｯｸM-PRO" w:eastAsia="HG丸ｺﾞｼｯｸM-PRO" w:hAnsi="HG丸ｺﾞｼｯｸM-PRO"/>
          <w:sz w:val="28"/>
          <w:szCs w:val="72"/>
        </w:rPr>
        <w:br w:type="page"/>
      </w:r>
      <w:r w:rsidR="00E80090" w:rsidRPr="00541992">
        <w:rPr>
          <w:rFonts w:ascii="メイリオ" w:eastAsia="メイリオ" w:hAnsi="メイリオ" w:cs="メイリオ" w:hint="eastAsia"/>
          <w:b/>
          <w:bCs/>
          <w:sz w:val="36"/>
        </w:rPr>
        <w:lastRenderedPageBreak/>
        <w:t>【ご利用方法】</w:t>
      </w:r>
    </w:p>
    <w:p w:rsidR="00E80090" w:rsidRDefault="00E80090">
      <w:pPr>
        <w:rPr>
          <w:sz w:val="26"/>
        </w:rPr>
      </w:pPr>
    </w:p>
    <w:p w:rsidR="00E80090" w:rsidRDefault="00C92B7A" w:rsidP="00C92B7A">
      <w:pPr>
        <w:rPr>
          <w:rFonts w:eastAsia="ＭＳ ゴシック"/>
          <w:sz w:val="28"/>
        </w:rPr>
      </w:pPr>
      <w:r>
        <w:rPr>
          <w:rFonts w:eastAsia="ＭＳ ゴシック" w:hint="eastAsia"/>
          <w:sz w:val="28"/>
        </w:rPr>
        <w:t xml:space="preserve">　</w:t>
      </w:r>
      <w:r w:rsidR="00E80090">
        <w:rPr>
          <w:rFonts w:eastAsia="ＭＳ ゴシック" w:hint="eastAsia"/>
          <w:sz w:val="28"/>
        </w:rPr>
        <w:t>本シートは「全国保育士会倫理綱領」の普及のためのツールとして、全国保育士会の制度・保育内容研究部が作成したものです。</w:t>
      </w:r>
    </w:p>
    <w:p w:rsidR="00E80090" w:rsidRDefault="00C92B7A">
      <w:pPr>
        <w:rPr>
          <w:rFonts w:eastAsia="ＭＳ ゴシック"/>
          <w:sz w:val="28"/>
        </w:rPr>
      </w:pPr>
      <w:r>
        <w:rPr>
          <w:rFonts w:eastAsia="ＭＳ ゴシック" w:hint="eastAsia"/>
          <w:sz w:val="28"/>
        </w:rPr>
        <w:t xml:space="preserve">　</w:t>
      </w:r>
      <w:r w:rsidR="00E80090">
        <w:rPr>
          <w:rFonts w:eastAsia="ＭＳ ゴシック" w:hint="eastAsia"/>
          <w:sz w:val="28"/>
        </w:rPr>
        <w:t>「全国保育士会倫理綱領」の前文と条文８条の重要な単語を空欄にしていますので、解説文を参考にし、文書を完成させてください。</w:t>
      </w:r>
    </w:p>
    <w:p w:rsidR="00C92B7A" w:rsidRDefault="00C92B7A">
      <w:pPr>
        <w:rPr>
          <w:rFonts w:eastAsia="ＭＳ ゴシック"/>
          <w:sz w:val="28"/>
          <w:u w:val="single"/>
        </w:rPr>
      </w:pPr>
      <w:r>
        <w:rPr>
          <w:rFonts w:eastAsia="ＭＳ ゴシック" w:hint="eastAsia"/>
          <w:sz w:val="28"/>
        </w:rPr>
        <w:t xml:space="preserve">　</w:t>
      </w:r>
      <w:r w:rsidR="00E80090">
        <w:rPr>
          <w:rFonts w:eastAsia="ＭＳ ゴシック" w:hint="eastAsia"/>
          <w:sz w:val="28"/>
        </w:rPr>
        <w:t>「全国保育士会倫理綱領とは</w:t>
      </w:r>
      <w:r>
        <w:rPr>
          <w:rFonts w:eastAsia="ＭＳ ゴシック" w:hint="eastAsia"/>
          <w:sz w:val="28"/>
        </w:rPr>
        <w:t>」の項の空欄は、選択肢の中から選んでください（１つの単語のみ２ヶ所</w:t>
      </w:r>
      <w:r w:rsidR="00E80090">
        <w:rPr>
          <w:rFonts w:eastAsia="ＭＳ ゴシック" w:hint="eastAsia"/>
          <w:sz w:val="28"/>
        </w:rPr>
        <w:t>に入ります）。</w:t>
      </w:r>
      <w:r w:rsidR="00E80090">
        <w:rPr>
          <w:rFonts w:eastAsia="ＭＳ ゴシック" w:hint="eastAsia"/>
          <w:sz w:val="28"/>
          <w:u w:val="single"/>
        </w:rPr>
        <w:t>空欄に入る言葉は本シートには掲載していませんので、ご自身でお持ちの「全国保育士会倫理綱領」または同ガイドブック等をご参照ください。</w:t>
      </w:r>
    </w:p>
    <w:p w:rsidR="00E80090" w:rsidRDefault="00C92B7A">
      <w:pPr>
        <w:rPr>
          <w:rFonts w:eastAsia="ＭＳ ゴシック"/>
          <w:sz w:val="28"/>
        </w:rPr>
      </w:pPr>
      <w:r w:rsidRPr="00C92B7A">
        <w:rPr>
          <w:rFonts w:eastAsia="ＭＳ ゴシック" w:hint="eastAsia"/>
          <w:sz w:val="28"/>
        </w:rPr>
        <w:t xml:space="preserve">　</w:t>
      </w:r>
      <w:r w:rsidR="00E80090">
        <w:rPr>
          <w:rFonts w:eastAsia="ＭＳ ゴシック" w:hint="eastAsia"/>
          <w:sz w:val="28"/>
        </w:rPr>
        <w:t>「全国保育士会倫理綱領ガイドブック」には</w:t>
      </w:r>
      <w:r>
        <w:rPr>
          <w:rFonts w:eastAsia="ＭＳ ゴシック" w:hint="eastAsia"/>
          <w:sz w:val="28"/>
        </w:rPr>
        <w:t>、</w:t>
      </w:r>
      <w:r w:rsidR="00E80090">
        <w:rPr>
          <w:rFonts w:eastAsia="ＭＳ ゴシック" w:hint="eastAsia"/>
          <w:sz w:val="28"/>
        </w:rPr>
        <w:t>事例や対応のポイント等も掲載しておりますので、より理解を深めるためにもこの機会にぜひご活用ください。</w:t>
      </w:r>
    </w:p>
    <w:p w:rsidR="00E80090" w:rsidRDefault="00074CCD">
      <w:r>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86" type="#_x0000_t10" style="position:absolute;left:0;text-align:left;margin-left:-20.25pt;margin-top:5.75pt;width:430.95pt;height:261.5pt;z-index:-251643904">
            <v:textbox style="mso-next-textbox:#_x0000_s1086">
              <w:txbxContent>
                <w:p w:rsidR="00E80090" w:rsidRDefault="00E80090" w:rsidP="00980227">
                  <w:pPr>
                    <w:ind w:leftChars="-135" w:left="-283" w:rightChars="-57" w:right="-120"/>
                    <w:rPr>
                      <w:rFonts w:ascii="ＭＳ ゴシック" w:eastAsia="ＭＳ ゴシック" w:hAnsi="ＭＳ ゴシック"/>
                      <w:sz w:val="24"/>
                    </w:rPr>
                  </w:pPr>
                  <w:r w:rsidRPr="00980227">
                    <w:rPr>
                      <w:rFonts w:ascii="ＭＳ ゴシック" w:eastAsia="ＭＳ ゴシック" w:hAnsi="ＭＳ ゴシック" w:hint="eastAsia"/>
                      <w:sz w:val="32"/>
                      <w:szCs w:val="32"/>
                    </w:rPr>
                    <w:t>『改訂</w:t>
                  </w:r>
                  <w:r w:rsidR="00BF5B63" w:rsidRPr="00C25595">
                    <w:rPr>
                      <w:rFonts w:ascii="ＭＳ ゴシック" w:eastAsia="ＭＳ ゴシック" w:hAnsi="ＭＳ ゴシック" w:hint="eastAsia"/>
                      <w:sz w:val="32"/>
                      <w:szCs w:val="32"/>
                    </w:rPr>
                    <w:t>2</w:t>
                  </w:r>
                  <w:r w:rsidRPr="00980227">
                    <w:rPr>
                      <w:rFonts w:ascii="ＭＳ ゴシック" w:eastAsia="ＭＳ ゴシック" w:hAnsi="ＭＳ ゴシック" w:hint="eastAsia"/>
                      <w:sz w:val="32"/>
                      <w:szCs w:val="32"/>
                    </w:rPr>
                    <w:t>版　全国保育士会倫理綱領ガイドブック』</w:t>
                  </w:r>
                  <w:r>
                    <w:rPr>
                      <w:rFonts w:ascii="ＭＳ ゴシック" w:eastAsia="ＭＳ ゴシック" w:hAnsi="ＭＳ ゴシック" w:hint="eastAsia"/>
                      <w:sz w:val="24"/>
                    </w:rPr>
                    <w:t xml:space="preserve">　</w:t>
                  </w:r>
                </w:p>
                <w:p w:rsidR="00E80090" w:rsidRDefault="00A53393" w:rsidP="00980227">
                  <w:pPr>
                    <w:ind w:firstLineChars="1595" w:firstLine="3828"/>
                    <w:rPr>
                      <w:rFonts w:ascii="ＭＳ ゴシック" w:eastAsia="ＭＳ ゴシック" w:hAnsi="ＭＳ ゴシック"/>
                      <w:sz w:val="24"/>
                    </w:rPr>
                  </w:pPr>
                  <w:r w:rsidRPr="00A53393">
                    <w:rPr>
                      <w:rFonts w:ascii="ＭＳ ゴシック" w:eastAsia="ＭＳ ゴシック" w:hAnsi="ＭＳ ゴシック" w:hint="eastAsia"/>
                      <w:sz w:val="24"/>
                    </w:rPr>
                    <w:t>756</w:t>
                  </w:r>
                  <w:r w:rsidR="00980227">
                    <w:rPr>
                      <w:rFonts w:ascii="ＭＳ ゴシック" w:eastAsia="ＭＳ ゴシック" w:hAnsi="ＭＳ ゴシック" w:hint="eastAsia"/>
                      <w:sz w:val="24"/>
                    </w:rPr>
                    <w:t>円</w:t>
                  </w:r>
                  <w:r w:rsidR="00E80090">
                    <w:rPr>
                      <w:rFonts w:ascii="ＭＳ ゴシック" w:eastAsia="ＭＳ ゴシック" w:hAnsi="ＭＳ ゴシック" w:hint="eastAsia"/>
                      <w:sz w:val="24"/>
                    </w:rPr>
                    <w:t>（税込・送料別）</w:t>
                  </w:r>
                </w:p>
                <w:p w:rsidR="00E80090" w:rsidRDefault="00C92B7A" w:rsidP="00C92B7A">
                  <w:pPr>
                    <w:ind w:firstLineChars="59" w:firstLine="142"/>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ご</w:t>
                  </w:r>
                  <w:r w:rsidR="00E80090">
                    <w:rPr>
                      <w:rFonts w:ascii="ＭＳ ゴシック" w:eastAsia="ＭＳ ゴシック" w:hAnsi="ＭＳ ゴシック" w:hint="eastAsia"/>
                      <w:sz w:val="24"/>
                      <w:bdr w:val="single" w:sz="4" w:space="0" w:color="auto"/>
                    </w:rPr>
                    <w:t>注文先</w:t>
                  </w:r>
                  <w:r w:rsidR="00E80090">
                    <w:rPr>
                      <w:rFonts w:ascii="ＭＳ ゴシック" w:eastAsia="ＭＳ ゴシック" w:hAnsi="ＭＳ ゴシック" w:hint="eastAsia"/>
                      <w:sz w:val="24"/>
                    </w:rPr>
                    <w:t xml:space="preserve">　全国社会福祉協議会　出版部　受注センター</w:t>
                  </w:r>
                </w:p>
                <w:p w:rsidR="00E80090" w:rsidRDefault="00E80090">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TEL　０４９－２５７－１０８０</w:t>
                  </w:r>
                </w:p>
                <w:p w:rsidR="00E80090" w:rsidRDefault="00E80090">
                  <w:pPr>
                    <w:ind w:firstLineChars="500" w:firstLine="1205"/>
                    <w:rPr>
                      <w:rFonts w:ascii="ＭＳ ゴシック" w:eastAsia="ＭＳ ゴシック" w:hAnsi="ＭＳ ゴシック"/>
                      <w:b/>
                      <w:bCs/>
                      <w:sz w:val="24"/>
                    </w:rPr>
                  </w:pPr>
                  <w:r>
                    <w:rPr>
                      <w:rFonts w:ascii="ＭＳ ゴシック" w:eastAsia="ＭＳ ゴシック" w:hAnsi="ＭＳ ゴシック" w:hint="eastAsia"/>
                      <w:b/>
                      <w:bCs/>
                      <w:sz w:val="24"/>
                    </w:rPr>
                    <w:t>FAX　０４９－２５７－３１１１</w:t>
                  </w:r>
                </w:p>
                <w:p w:rsidR="00E80090" w:rsidRDefault="00E80090">
                  <w:pPr>
                    <w:ind w:firstLineChars="600" w:firstLine="1260"/>
                    <w:rPr>
                      <w:rFonts w:ascii="ＭＳ ゴシック" w:eastAsia="ＭＳ ゴシック" w:hAnsi="ＭＳ ゴシック"/>
                      <w:b/>
                      <w:bCs/>
                      <w:sz w:val="24"/>
                    </w:rPr>
                  </w:pPr>
                  <w:r>
                    <w:t>E-mail</w:t>
                  </w:r>
                  <w:r>
                    <w:t xml:space="preserve">　</w:t>
                  </w:r>
                  <w:hyperlink r:id="rId21" w:history="1">
                    <w:r w:rsidR="00D03FA2" w:rsidRPr="00D03FA2">
                      <w:rPr>
                        <w:rStyle w:val="aa"/>
                        <w:rFonts w:ascii="ＭＳ ゴシック" w:eastAsia="ＭＳ ゴシック" w:hAnsi="ＭＳ ゴシック" w:hint="eastAsia"/>
                        <w:sz w:val="24"/>
                      </w:rPr>
                      <w:t>zenshakyo-s@shakyo.or.jp</w:t>
                    </w:r>
                    <w:r w:rsidR="00D03FA2" w:rsidRPr="00D03FA2">
                      <w:rPr>
                        <w:rFonts w:ascii="ＭＳ ゴシック" w:eastAsia="ＭＳ ゴシック" w:hAnsi="ＭＳ ゴシック" w:hint="eastAsia"/>
                        <w:color w:val="0000FF"/>
                        <w:sz w:val="24"/>
                        <w:u w:val="single"/>
                      </w:rPr>
                      <w:br/>
                    </w:r>
                  </w:hyperlink>
                  <w:r w:rsidR="00D03FA2">
                    <w:rPr>
                      <w:rFonts w:ascii="ＭＳ ゴシック" w:eastAsia="ＭＳ ゴシック" w:hAnsi="ＭＳ ゴシック" w:hint="eastAsia"/>
                      <w:b/>
                      <w:bCs/>
                      <w:sz w:val="24"/>
                    </w:rPr>
                    <w:t xml:space="preserve"> </w:t>
                  </w:r>
                </w:p>
                <w:p w:rsidR="00E80090" w:rsidRDefault="00C92B7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80090">
                    <w:rPr>
                      <w:rFonts w:ascii="ＭＳ ゴシック" w:eastAsia="ＭＳ ゴシック" w:hAnsi="ＭＳ ゴシック" w:hint="eastAsia"/>
                      <w:sz w:val="24"/>
                    </w:rPr>
                    <w:t>送料：１回の</w:t>
                  </w:r>
                  <w:r>
                    <w:rPr>
                      <w:rFonts w:ascii="ＭＳ ゴシック" w:eastAsia="ＭＳ ゴシック" w:hAnsi="ＭＳ ゴシック" w:hint="eastAsia"/>
                      <w:sz w:val="24"/>
                    </w:rPr>
                    <w:t>ご</w:t>
                  </w:r>
                  <w:r w:rsidR="00E80090">
                    <w:rPr>
                      <w:rFonts w:ascii="ＭＳ ゴシック" w:eastAsia="ＭＳ ゴシック" w:hAnsi="ＭＳ ゴシック" w:hint="eastAsia"/>
                      <w:sz w:val="24"/>
                    </w:rPr>
                    <w:t>注文合計額：1,500円未満⇒400円</w:t>
                  </w:r>
                </w:p>
                <w:p w:rsidR="00E80090" w:rsidRDefault="00C92B7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80090">
                    <w:rPr>
                      <w:rFonts w:ascii="ＭＳ ゴシック" w:eastAsia="ＭＳ ゴシック" w:hAnsi="ＭＳ ゴシック" w:hint="eastAsia"/>
                      <w:sz w:val="24"/>
                    </w:rPr>
                    <w:t>１回の</w:t>
                  </w:r>
                  <w:r>
                    <w:rPr>
                      <w:rFonts w:ascii="ＭＳ ゴシック" w:eastAsia="ＭＳ ゴシック" w:hAnsi="ＭＳ ゴシック" w:hint="eastAsia"/>
                      <w:sz w:val="24"/>
                    </w:rPr>
                    <w:t>ご</w:t>
                  </w:r>
                  <w:r w:rsidR="00E80090">
                    <w:rPr>
                      <w:rFonts w:ascii="ＭＳ ゴシック" w:eastAsia="ＭＳ ゴシック" w:hAnsi="ＭＳ ゴシック" w:hint="eastAsia"/>
                      <w:sz w:val="24"/>
                    </w:rPr>
                    <w:t>注文合計額：1,500円以上</w:t>
                  </w:r>
                  <w:r w:rsidR="003A208C">
                    <w:rPr>
                      <w:rFonts w:ascii="ＭＳ ゴシック" w:eastAsia="ＭＳ ゴシック" w:hAnsi="ＭＳ ゴシック" w:hint="eastAsia"/>
                      <w:sz w:val="24"/>
                    </w:rPr>
                    <w:t>1万円未満</w:t>
                  </w:r>
                  <w:r w:rsidR="00E80090">
                    <w:rPr>
                      <w:rFonts w:ascii="ＭＳ ゴシック" w:eastAsia="ＭＳ ゴシック" w:hAnsi="ＭＳ ゴシック" w:hint="eastAsia"/>
                      <w:sz w:val="24"/>
                    </w:rPr>
                    <w:t>⇒500円</w:t>
                  </w:r>
                </w:p>
                <w:p w:rsidR="005F0333" w:rsidRDefault="005F0333">
                  <w:pPr>
                    <w:rPr>
                      <w:rFonts w:ascii="ＭＳ ゴシック" w:eastAsia="ＭＳ ゴシック" w:hAnsi="ＭＳ ゴシック"/>
                      <w:sz w:val="24"/>
                    </w:rPr>
                  </w:pPr>
                  <w:r>
                    <w:rPr>
                      <w:rFonts w:ascii="ＭＳ ゴシック" w:eastAsia="ＭＳ ゴシック" w:hAnsi="ＭＳ ゴシック" w:hint="eastAsia"/>
                      <w:sz w:val="24"/>
                    </w:rPr>
                    <w:t xml:space="preserve">　　　　　１回の注文合計額：</w:t>
                  </w:r>
                  <w:r w:rsidR="003A208C">
                    <w:rPr>
                      <w:rFonts w:ascii="ＭＳ ゴシック" w:eastAsia="ＭＳ ゴシック" w:hAnsi="ＭＳ ゴシック" w:hint="eastAsia"/>
                      <w:sz w:val="24"/>
                    </w:rPr>
                    <w:t>1万円以上⇒送料サービス</w:t>
                  </w:r>
                </w:p>
                <w:p w:rsidR="005F0333" w:rsidRDefault="005F0333">
                  <w:pPr>
                    <w:rPr>
                      <w:rFonts w:ascii="ＭＳ ゴシック" w:eastAsia="ＭＳ ゴシック" w:hAnsi="ＭＳ ゴシック"/>
                      <w:sz w:val="24"/>
                    </w:rPr>
                  </w:pPr>
                </w:p>
                <w:p w:rsidR="005F0333" w:rsidRDefault="005F0333">
                  <w:pPr>
                    <w:rPr>
                      <w:rFonts w:ascii="ＭＳ ゴシック" w:eastAsia="ＭＳ ゴシック" w:hAnsi="ＭＳ ゴシック"/>
                      <w:sz w:val="24"/>
                    </w:rPr>
                  </w:pPr>
                </w:p>
                <w:p w:rsidR="005F0333" w:rsidRDefault="005F0333">
                  <w:pPr>
                    <w:rPr>
                      <w:rFonts w:ascii="ＭＳ ゴシック" w:eastAsia="ＭＳ ゴシック" w:hAnsi="ＭＳ ゴシック"/>
                      <w:sz w:val="24"/>
                    </w:rPr>
                  </w:pPr>
                </w:p>
                <w:p w:rsidR="00E80090" w:rsidRDefault="00E80090">
                  <w:pPr>
                    <w:ind w:firstLineChars="600" w:firstLine="1200"/>
                  </w:pPr>
                  <w:r>
                    <w:rPr>
                      <w:rFonts w:ascii="ＭＳ ゴシック" w:eastAsia="ＭＳ ゴシック" w:hAnsi="ＭＳ ゴシック" w:hint="eastAsia"/>
                      <w:sz w:val="20"/>
                    </w:rPr>
                    <w:t>※最寄の書店からのご注文の場合は、送料は無料です。</w:t>
                  </w:r>
                </w:p>
              </w:txbxContent>
            </v:textbox>
          </v:shape>
        </w:pict>
      </w:r>
    </w:p>
    <w:p w:rsidR="00E80090" w:rsidRDefault="00E80090">
      <w:pPr>
        <w:rPr>
          <w:sz w:val="24"/>
        </w:rPr>
      </w:pPr>
    </w:p>
    <w:p w:rsidR="00E80090" w:rsidRDefault="00E80090">
      <w:pPr>
        <w:ind w:firstLineChars="400" w:firstLine="800"/>
        <w:rPr>
          <w:rFonts w:ascii="ＭＳ ゴシック" w:eastAsia="ＭＳ ゴシック" w:hAnsi="ＭＳ ゴシック"/>
          <w:sz w:val="20"/>
        </w:rPr>
      </w:pPr>
    </w:p>
    <w:p w:rsidR="00D03FA2" w:rsidRDefault="00D03FA2" w:rsidP="00D03FA2">
      <w:pPr>
        <w:ind w:firstLineChars="400" w:firstLine="840"/>
      </w:pPr>
    </w:p>
    <w:p w:rsidR="00E80090" w:rsidRDefault="00074CCD" w:rsidP="00D03FA2">
      <w:pPr>
        <w:ind w:firstLineChars="3200" w:firstLine="6720"/>
        <w:rPr>
          <w:rFonts w:ascii="ＭＳ ゴシック" w:eastAsia="ＭＳ ゴシック" w:hAnsi="ＭＳ ゴシック"/>
          <w:sz w:val="24"/>
        </w:rPr>
      </w:pPr>
      <w:r>
        <w:rPr>
          <w:noProof/>
        </w:rPr>
        <w:pict>
          <v:shape id="_x0000_s1087" type="#_x0000_t75" style="position:absolute;left:0;text-align:left;margin-left:347.7pt;margin-top:633pt;width:87pt;height:123.7pt;z-index:251674624;mso-position-horizontal-relative:text;mso-position-vertical-relative:page" o:allowincell="f" stroked="t" strokecolor="black [3213]">
            <v:imagedata r:id="rId22" o:title="改訂２版_倫理綱領ガイドラインh1_4c"/>
            <w10:wrap anchory="page"/>
          </v:shape>
        </w:pict>
      </w:r>
      <w:r w:rsidR="00E80090">
        <w:rPr>
          <w:rFonts w:hint="eastAsia"/>
        </w:rPr>
        <w:t xml:space="preserve">　</w:t>
      </w:r>
    </w:p>
    <w:p w:rsidR="00E80090" w:rsidRDefault="00E80090">
      <w:pPr>
        <w:rPr>
          <w:rFonts w:ascii="ＭＳ ゴシック" w:eastAsia="ＭＳ ゴシック" w:hAnsi="ＭＳ ゴシック"/>
          <w:sz w:val="24"/>
        </w:rPr>
      </w:pPr>
    </w:p>
    <w:p w:rsidR="00E80090" w:rsidRDefault="00E80090">
      <w:pPr>
        <w:rPr>
          <w:rFonts w:ascii="ＭＳ ゴシック" w:eastAsia="ＭＳ ゴシック" w:hAnsi="ＭＳ ゴシック"/>
          <w:sz w:val="24"/>
        </w:rPr>
      </w:pPr>
    </w:p>
    <w:p w:rsidR="00E80090" w:rsidRDefault="00E80090">
      <w:pPr>
        <w:rPr>
          <w:rFonts w:eastAsia="ＭＳ ゴシック"/>
          <w:b/>
          <w:bCs/>
          <w:sz w:val="48"/>
          <w:bdr w:val="single" w:sz="4" w:space="0" w:color="auto"/>
        </w:rPr>
      </w:pPr>
    </w:p>
    <w:p w:rsidR="00980227" w:rsidRDefault="00980227" w:rsidP="00980227">
      <w:pPr>
        <w:tabs>
          <w:tab w:val="left" w:pos="735"/>
          <w:tab w:val="center" w:pos="4252"/>
        </w:tabs>
        <w:jc w:val="left"/>
        <w:rPr>
          <w:rFonts w:eastAsia="HG丸ｺﾞｼｯｸM-PRO"/>
          <w:b/>
          <w:bCs/>
          <w:sz w:val="48"/>
        </w:rPr>
      </w:pPr>
      <w:r>
        <w:rPr>
          <w:rFonts w:eastAsia="HG丸ｺﾞｼｯｸM-PRO"/>
          <w:b/>
          <w:bCs/>
          <w:sz w:val="48"/>
        </w:rPr>
        <w:tab/>
      </w:r>
    </w:p>
    <w:p w:rsidR="00E80090" w:rsidRDefault="00980227" w:rsidP="00980227">
      <w:pPr>
        <w:tabs>
          <w:tab w:val="left" w:pos="735"/>
          <w:tab w:val="center" w:pos="4252"/>
        </w:tabs>
        <w:jc w:val="left"/>
        <w:rPr>
          <w:rFonts w:eastAsia="HG丸ｺﾞｼｯｸM-PRO"/>
          <w:b/>
          <w:bCs/>
          <w:sz w:val="48"/>
        </w:rPr>
      </w:pPr>
      <w:r>
        <w:rPr>
          <w:rFonts w:eastAsia="HG丸ｺﾞｼｯｸM-PRO"/>
          <w:b/>
          <w:bCs/>
          <w:sz w:val="48"/>
        </w:rPr>
        <w:lastRenderedPageBreak/>
        <w:tab/>
      </w:r>
      <w:r w:rsidR="00074CCD">
        <w:rPr>
          <w:rFonts w:eastAsia="ＭＳ ゴシック"/>
          <w:b/>
          <w:bCs/>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4" type="#_x0000_t65" style="position:absolute;margin-left:0;margin-top:-.45pt;width:309.4pt;height:45.45pt;z-index:-251673600;mso-position-horizontal:center;mso-position-horizontal-relative:text;mso-position-vertical-relative:text">
            <v:textbox>
              <w:txbxContent>
                <w:p w:rsidR="00E80090" w:rsidRDefault="00E80090">
                  <w:r>
                    <w:rPr>
                      <w:rFonts w:eastAsia="HG丸ｺﾞｼｯｸM-PRO" w:hint="eastAsia"/>
                      <w:b/>
                      <w:bCs/>
                      <w:sz w:val="48"/>
                    </w:rPr>
                    <w:t>全国保育士会倫理綱領とは</w:t>
                  </w:r>
                </w:p>
              </w:txbxContent>
            </v:textbox>
          </v:shape>
        </w:pict>
      </w:r>
    </w:p>
    <w:p w:rsidR="00E80090" w:rsidRDefault="00E80090"/>
    <w:p w:rsidR="00E80090" w:rsidRDefault="00E80090">
      <w:pPr>
        <w:rPr>
          <w:rFonts w:ascii="ＭＳ ゴシック" w:eastAsia="ＭＳ ゴシック" w:hAnsi="ＭＳ ゴシック"/>
        </w:rPr>
      </w:pPr>
    </w:p>
    <w:p w:rsidR="00E80090" w:rsidRDefault="00E80090">
      <w:pPr>
        <w:ind w:firstLineChars="100" w:firstLine="210"/>
        <w:rPr>
          <w:rFonts w:ascii="ＭＳ ゴシック" w:eastAsia="ＭＳ ゴシック" w:hAnsi="ＭＳ ゴシック"/>
        </w:rPr>
      </w:pPr>
      <w:r>
        <w:rPr>
          <w:rFonts w:ascii="ＭＳ ゴシック" w:eastAsia="ＭＳ ゴシック" w:hAnsi="ＭＳ ゴシック" w:hint="eastAsia"/>
        </w:rPr>
        <w:t>2003（平成15）年に策定された「全国保育士会倫理綱領」は全国保育士会の活動の</w:t>
      </w:r>
      <w:r>
        <w:rPr>
          <w:rFonts w:ascii="ＭＳ ゴシック" w:eastAsia="ＭＳ ゴシック" w:hAnsi="ＭＳ ゴシック" w:hint="eastAsia"/>
          <w:color w:val="FFFFFF"/>
          <w:bdr w:val="single" w:sz="4" w:space="0" w:color="auto"/>
        </w:rPr>
        <w:t>根本</w:t>
      </w:r>
      <w:r w:rsidR="004575F4">
        <w:rPr>
          <w:rFonts w:ascii="ＭＳ ゴシック" w:eastAsia="ＭＳ ゴシック" w:hAnsi="ＭＳ ゴシック" w:hint="eastAsia"/>
        </w:rPr>
        <w:t>となるものであり、「保育所保育指針</w:t>
      </w:r>
      <w:r>
        <w:rPr>
          <w:rFonts w:ascii="ＭＳ ゴシック" w:eastAsia="ＭＳ ゴシック" w:hAnsi="ＭＳ ゴシック" w:hint="eastAsia"/>
        </w:rPr>
        <w:t>解説書</w:t>
      </w:r>
      <w:r w:rsidR="004575F4">
        <w:rPr>
          <w:rFonts w:ascii="ＭＳ ゴシック" w:eastAsia="ＭＳ ゴシック" w:hAnsi="ＭＳ ゴシック" w:hint="eastAsia"/>
        </w:rPr>
        <w:t>」でも言及</w:t>
      </w:r>
      <w:r>
        <w:rPr>
          <w:rFonts w:ascii="ＭＳ ゴシック" w:eastAsia="ＭＳ ゴシック" w:hAnsi="ＭＳ ゴシック" w:hint="eastAsia"/>
        </w:rPr>
        <w:t>されました。倫理綱領のすべての条文は、内容的にそれぞれ関連し合っています。</w:t>
      </w:r>
    </w:p>
    <w:p w:rsidR="00E80090" w:rsidRDefault="00E80090">
      <w:pPr>
        <w:ind w:firstLine="208"/>
        <w:rPr>
          <w:rFonts w:ascii="ＭＳ ゴシック" w:eastAsia="ＭＳ ゴシック" w:hAnsi="ＭＳ ゴシック"/>
        </w:rPr>
      </w:pPr>
      <w:r>
        <w:rPr>
          <w:rFonts w:ascii="ＭＳ ゴシック" w:eastAsia="ＭＳ ゴシック" w:hAnsi="ＭＳ ゴシック" w:hint="eastAsia"/>
        </w:rPr>
        <w:t>「全国保育士会倫理綱領」は、そこに示された内容・意義について、一人ひとりの適切な認識のもとに、</w:t>
      </w:r>
      <w:r>
        <w:rPr>
          <w:rFonts w:ascii="ＭＳ ゴシック" w:eastAsia="ＭＳ ゴシック" w:hAnsi="ＭＳ ゴシック" w:hint="eastAsia"/>
          <w:color w:val="FFFFFF"/>
          <w:bdr w:val="single" w:sz="4" w:space="0" w:color="auto"/>
        </w:rPr>
        <w:t>意識</w:t>
      </w:r>
      <w:r>
        <w:rPr>
          <w:rFonts w:ascii="ＭＳ ゴシック" w:eastAsia="ＭＳ ゴシック" w:hAnsi="ＭＳ ゴシック" w:hint="eastAsia"/>
        </w:rPr>
        <w:t>に深く根ざし、それが</w:t>
      </w:r>
      <w:r>
        <w:rPr>
          <w:rFonts w:ascii="ＭＳ ゴシック" w:eastAsia="ＭＳ ゴシック" w:hAnsi="ＭＳ ゴシック" w:hint="eastAsia"/>
          <w:color w:val="FFFFFF"/>
          <w:bdr w:val="single" w:sz="4" w:space="0" w:color="auto"/>
        </w:rPr>
        <w:t>行動</w:t>
      </w:r>
      <w:r>
        <w:rPr>
          <w:rFonts w:ascii="ＭＳ ゴシック" w:eastAsia="ＭＳ ゴシック" w:hAnsi="ＭＳ ゴシック" w:hint="eastAsia"/>
        </w:rPr>
        <w:t>となって現れることが必要です。</w:t>
      </w:r>
    </w:p>
    <w:p w:rsidR="00E80090" w:rsidRDefault="00E80090">
      <w:pPr>
        <w:ind w:firstLine="208"/>
        <w:rPr>
          <w:rFonts w:ascii="ＭＳ ゴシック" w:eastAsia="ＭＳ ゴシック" w:hAnsi="ＭＳ ゴシック"/>
        </w:rPr>
      </w:pPr>
      <w:r>
        <w:rPr>
          <w:rFonts w:ascii="ＭＳ ゴシック" w:eastAsia="ＭＳ ゴシック" w:hAnsi="ＭＳ ゴシック" w:hint="eastAsia"/>
          <w:color w:val="FFFFFF"/>
          <w:bdr w:val="single" w:sz="4" w:space="0" w:color="auto"/>
        </w:rPr>
        <w:t>国家資格</w:t>
      </w:r>
      <w:r>
        <w:rPr>
          <w:rFonts w:ascii="ＭＳ ゴシック" w:eastAsia="ＭＳ ゴシック" w:hAnsi="ＭＳ ゴシック" w:hint="eastAsia"/>
        </w:rPr>
        <w:t>化を契機に、保育士は、自らの</w:t>
      </w:r>
      <w:r>
        <w:rPr>
          <w:rFonts w:ascii="ＭＳ ゴシック" w:eastAsia="ＭＳ ゴシック" w:hAnsi="ＭＳ ゴシック" w:hint="eastAsia"/>
          <w:color w:val="FFFFFF"/>
          <w:bdr w:val="single" w:sz="4" w:space="0" w:color="auto"/>
        </w:rPr>
        <w:t>責務</w:t>
      </w:r>
      <w:r>
        <w:rPr>
          <w:rFonts w:ascii="ＭＳ ゴシック" w:eastAsia="ＭＳ ゴシック" w:hAnsi="ＭＳ ゴシック" w:hint="eastAsia"/>
        </w:rPr>
        <w:t>と</w:t>
      </w:r>
      <w:r>
        <w:rPr>
          <w:rFonts w:ascii="ＭＳ ゴシック" w:eastAsia="ＭＳ ゴシック" w:hAnsi="ＭＳ ゴシック" w:hint="eastAsia"/>
          <w:color w:val="FFFFFF"/>
          <w:bdr w:val="single" w:sz="4" w:space="0" w:color="auto"/>
        </w:rPr>
        <w:t>役割</w:t>
      </w:r>
      <w:r>
        <w:rPr>
          <w:rFonts w:ascii="ＭＳ ゴシック" w:eastAsia="ＭＳ ゴシック" w:hAnsi="ＭＳ ゴシック" w:hint="eastAsia"/>
        </w:rPr>
        <w:t>について、認識を新たによりよい保育を実践していくことが求められます。</w:t>
      </w:r>
    </w:p>
    <w:p w:rsidR="00E80090" w:rsidRDefault="00E80090">
      <w:pPr>
        <w:ind w:firstLine="208"/>
        <w:rPr>
          <w:rFonts w:ascii="ＭＳ ゴシック" w:eastAsia="ＭＳ ゴシック" w:hAnsi="ＭＳ ゴシック"/>
        </w:rPr>
      </w:pPr>
      <w:r>
        <w:rPr>
          <w:rFonts w:ascii="ＭＳ ゴシック" w:eastAsia="ＭＳ ゴシック" w:hAnsi="ＭＳ ゴシック" w:hint="eastAsia"/>
        </w:rPr>
        <w:t>一人ひとりが、この倫理綱領にうたうすべてのことがらについて、当然のこととして</w:t>
      </w:r>
      <w:r>
        <w:rPr>
          <w:rFonts w:ascii="ＭＳ ゴシック" w:eastAsia="ＭＳ ゴシック" w:hAnsi="ＭＳ ゴシック" w:hint="eastAsia"/>
          <w:color w:val="FFFFFF"/>
          <w:bdr w:val="single" w:sz="4" w:space="0" w:color="auto"/>
        </w:rPr>
        <w:t>行動</w:t>
      </w:r>
      <w:r>
        <w:rPr>
          <w:rFonts w:ascii="ＭＳ ゴシック" w:eastAsia="ＭＳ ゴシック" w:hAnsi="ＭＳ ゴシック" w:hint="eastAsia"/>
        </w:rPr>
        <w:t>していけるようになってこそ意義があると言えます。</w:t>
      </w:r>
    </w:p>
    <w:p w:rsidR="00E80090" w:rsidRDefault="00E80090">
      <w:pPr>
        <w:ind w:firstLine="208"/>
        <w:rPr>
          <w:rFonts w:ascii="ＭＳ ゴシック" w:eastAsia="ＭＳ ゴシック" w:hAnsi="ＭＳ ゴシック"/>
        </w:rPr>
      </w:pPr>
      <w:r>
        <w:rPr>
          <w:rFonts w:ascii="ＭＳ ゴシック" w:eastAsia="ＭＳ ゴシック" w:hAnsi="ＭＳ ゴシック" w:hint="eastAsia"/>
        </w:rPr>
        <w:t>「全国保育士会倫理綱領」を</w:t>
      </w:r>
      <w:r w:rsidRPr="00C92B7A">
        <w:rPr>
          <w:rFonts w:ascii="ＭＳ ゴシック" w:eastAsia="ＭＳ ゴシック" w:hAnsi="ＭＳ ゴシック" w:hint="eastAsia"/>
          <w:color w:val="FFFFFF" w:themeColor="background1"/>
          <w:bdr w:val="single" w:sz="4" w:space="0" w:color="auto"/>
        </w:rPr>
        <w:t>行動規範</w:t>
      </w:r>
      <w:r>
        <w:rPr>
          <w:rFonts w:ascii="ＭＳ ゴシック" w:eastAsia="ＭＳ ゴシック" w:hAnsi="ＭＳ ゴシック" w:hint="eastAsia"/>
        </w:rPr>
        <w:t>とし、常に自らの</w:t>
      </w:r>
      <w:r w:rsidRPr="00C92B7A">
        <w:rPr>
          <w:rFonts w:ascii="ＭＳ ゴシック" w:eastAsia="ＭＳ ゴシック" w:hAnsi="ＭＳ ゴシック" w:hint="eastAsia"/>
        </w:rPr>
        <w:t>人間性</w:t>
      </w:r>
      <w:r>
        <w:rPr>
          <w:rFonts w:ascii="ＭＳ ゴシック" w:eastAsia="ＭＳ ゴシック" w:hAnsi="ＭＳ ゴシック" w:hint="eastAsia"/>
        </w:rPr>
        <w:t>と</w:t>
      </w:r>
      <w:r w:rsidRPr="00C92B7A">
        <w:rPr>
          <w:rFonts w:ascii="ＭＳ ゴシック" w:eastAsia="ＭＳ ゴシック" w:hAnsi="ＭＳ ゴシック" w:hint="eastAsia"/>
          <w:color w:val="FFFFFF" w:themeColor="background1"/>
          <w:bdr w:val="single" w:sz="4" w:space="0" w:color="auto"/>
        </w:rPr>
        <w:t>専門性</w:t>
      </w:r>
      <w:r>
        <w:rPr>
          <w:rFonts w:ascii="ＭＳ ゴシック" w:eastAsia="ＭＳ ゴシック" w:hAnsi="ＭＳ ゴシック" w:hint="eastAsia"/>
        </w:rPr>
        <w:t>を見つめ直す姿勢と向上心を持つことによって、日々の保育をよりよくしていく。それこそが、前文のうたう次の３つの事項を実現し、一人ひとりの子どもの</w:t>
      </w:r>
      <w:r>
        <w:rPr>
          <w:rFonts w:ascii="ＭＳ ゴシック" w:eastAsia="ＭＳ ゴシック" w:hAnsi="ＭＳ ゴシック" w:hint="eastAsia"/>
          <w:color w:val="FFFFFF"/>
          <w:bdr w:val="single" w:sz="4" w:space="0" w:color="auto"/>
        </w:rPr>
        <w:t>最善の利益</w:t>
      </w:r>
      <w:r>
        <w:rPr>
          <w:rFonts w:ascii="ＭＳ ゴシック" w:eastAsia="ＭＳ ゴシック" w:hAnsi="ＭＳ ゴシック" w:hint="eastAsia"/>
        </w:rPr>
        <w:t>を実現していくことにつながるのです。</w:t>
      </w:r>
    </w:p>
    <w:p w:rsidR="00E80090" w:rsidRDefault="00E80090">
      <w:pPr>
        <w:rPr>
          <w:rFonts w:ascii="ＭＳ ゴシック" w:eastAsia="ＭＳ ゴシック" w:hAnsi="ＭＳ ゴシック"/>
        </w:rPr>
      </w:pPr>
    </w:p>
    <w:p w:rsidR="00E80090" w:rsidRDefault="00E80090">
      <w:pPr>
        <w:ind w:firstLine="208"/>
        <w:rPr>
          <w:rFonts w:ascii="ＭＳ ゴシック" w:eastAsia="ＭＳ ゴシック" w:hAnsi="ＭＳ ゴシック"/>
        </w:rPr>
      </w:pPr>
      <w:r>
        <w:rPr>
          <w:rFonts w:ascii="ＭＳ ゴシック" w:eastAsia="ＭＳ ゴシック" w:hAnsi="ＭＳ ゴシック" w:hint="eastAsia"/>
        </w:rPr>
        <w:t>私たちは、子どもの</w:t>
      </w:r>
      <w:r w:rsidRPr="00870C29">
        <w:rPr>
          <w:rFonts w:ascii="ＭＳ ゴシック" w:eastAsia="ＭＳ ゴシック" w:hAnsi="ＭＳ ゴシック" w:hint="eastAsia"/>
          <w:color w:val="FFFFFF" w:themeColor="background1"/>
          <w:bdr w:val="single" w:sz="4" w:space="0" w:color="auto"/>
        </w:rPr>
        <w:t>育ち</w:t>
      </w:r>
      <w:r>
        <w:rPr>
          <w:rFonts w:ascii="ＭＳ ゴシック" w:eastAsia="ＭＳ ゴシック" w:hAnsi="ＭＳ ゴシック" w:hint="eastAsia"/>
        </w:rPr>
        <w:t>を支えます。</w:t>
      </w:r>
    </w:p>
    <w:p w:rsidR="00E80090" w:rsidRDefault="00E80090">
      <w:pPr>
        <w:ind w:firstLine="208"/>
        <w:rPr>
          <w:rFonts w:ascii="ＭＳ ゴシック" w:eastAsia="ＭＳ ゴシック" w:hAnsi="ＭＳ ゴシック"/>
        </w:rPr>
      </w:pPr>
      <w:r>
        <w:rPr>
          <w:rFonts w:ascii="ＭＳ ゴシック" w:eastAsia="ＭＳ ゴシック" w:hAnsi="ＭＳ ゴシック" w:hint="eastAsia"/>
        </w:rPr>
        <w:t>私たちは、保護者の</w:t>
      </w:r>
      <w:r>
        <w:rPr>
          <w:rFonts w:ascii="ＭＳ ゴシック" w:eastAsia="ＭＳ ゴシック" w:hAnsi="ＭＳ ゴシック" w:hint="eastAsia"/>
          <w:color w:val="FFFFFF"/>
          <w:bdr w:val="single" w:sz="4" w:space="0" w:color="auto"/>
        </w:rPr>
        <w:t>子育て</w:t>
      </w:r>
      <w:r>
        <w:rPr>
          <w:rFonts w:ascii="ＭＳ ゴシック" w:eastAsia="ＭＳ ゴシック" w:hAnsi="ＭＳ ゴシック" w:hint="eastAsia"/>
        </w:rPr>
        <w:t>を支えます。</w:t>
      </w:r>
    </w:p>
    <w:p w:rsidR="00E80090" w:rsidRDefault="00E80090">
      <w:pPr>
        <w:ind w:firstLine="208"/>
        <w:rPr>
          <w:rFonts w:ascii="ＭＳ ゴシック" w:eastAsia="ＭＳ ゴシック" w:hAnsi="ＭＳ ゴシック"/>
        </w:rPr>
      </w:pPr>
      <w:r>
        <w:rPr>
          <w:rFonts w:ascii="ＭＳ ゴシック" w:eastAsia="ＭＳ ゴシック" w:hAnsi="ＭＳ ゴシック" w:hint="eastAsia"/>
        </w:rPr>
        <w:t>私たちは、子どもと子育てにやさしい</w:t>
      </w:r>
      <w:r>
        <w:rPr>
          <w:rFonts w:ascii="ＭＳ ゴシック" w:eastAsia="ＭＳ ゴシック" w:hAnsi="ＭＳ ゴシック" w:hint="eastAsia"/>
          <w:color w:val="FFFFFF"/>
          <w:bdr w:val="single" w:sz="4" w:space="0" w:color="auto"/>
        </w:rPr>
        <w:t>社会</w:t>
      </w:r>
      <w:r>
        <w:rPr>
          <w:rFonts w:ascii="ＭＳ ゴシック" w:eastAsia="ＭＳ ゴシック" w:hAnsi="ＭＳ ゴシック" w:hint="eastAsia"/>
        </w:rPr>
        <w:t>をつくります。</w:t>
      </w:r>
    </w:p>
    <w:p w:rsidR="00E80090" w:rsidRDefault="00E80090">
      <w:pPr>
        <w:rPr>
          <w:rFonts w:ascii="ＭＳ ゴシック" w:eastAsia="ＭＳ ゴシック" w:hAnsi="ＭＳ ゴシック"/>
        </w:rPr>
      </w:pPr>
    </w:p>
    <w:p w:rsidR="00E80090" w:rsidRPr="00516273" w:rsidRDefault="00E80090" w:rsidP="00A471B3">
      <w:pPr>
        <w:ind w:firstLine="208"/>
        <w:rPr>
          <w:rFonts w:ascii="ＭＳ ゴシック" w:eastAsia="ＭＳ ゴシック" w:hAnsi="ＭＳ ゴシック"/>
        </w:rPr>
      </w:pPr>
      <w:r>
        <w:rPr>
          <w:rFonts w:ascii="ＭＳ ゴシック" w:eastAsia="ＭＳ ゴシック" w:hAnsi="ＭＳ ゴシック" w:hint="eastAsia"/>
        </w:rPr>
        <w:t>2004（平成16）年には、「全国保育士会倫理綱領」の理解の定着と活用の促進を</w:t>
      </w:r>
      <w:r w:rsidR="00F54046">
        <w:rPr>
          <w:rFonts w:ascii="ＭＳ ゴシック" w:eastAsia="ＭＳ ゴシック" w:hAnsi="ＭＳ ゴシック" w:hint="eastAsia"/>
        </w:rPr>
        <w:t>図</w:t>
      </w:r>
      <w:r w:rsidR="00A471B3">
        <w:rPr>
          <w:rFonts w:ascii="ＭＳ ゴシック" w:eastAsia="ＭＳ ゴシック" w:hAnsi="ＭＳ ゴシック" w:hint="eastAsia"/>
        </w:rPr>
        <w:t>る</w:t>
      </w:r>
      <w:r>
        <w:rPr>
          <w:rFonts w:ascii="ＭＳ ゴシック" w:eastAsia="ＭＳ ゴシック" w:hAnsi="ＭＳ ゴシック" w:hint="eastAsia"/>
        </w:rPr>
        <w:t>ために「全国保育士会倫理綱領ガイドブック」を作成しました。ガイドブックは、条文の解説と</w:t>
      </w:r>
      <w:r w:rsidRPr="00516273">
        <w:rPr>
          <w:rFonts w:ascii="ＭＳ ゴシック" w:eastAsia="ＭＳ ゴシック" w:hAnsi="ＭＳ ゴシック" w:hint="eastAsia"/>
        </w:rPr>
        <w:t>具体的な保育場面の事例を示すことによって、倫理綱領を分かりやすく紹介しています。</w:t>
      </w:r>
    </w:p>
    <w:p w:rsidR="000B02FD" w:rsidRPr="00516273" w:rsidRDefault="000B02FD" w:rsidP="000B02FD">
      <w:pPr>
        <w:rPr>
          <w:rFonts w:asciiTheme="majorEastAsia" w:eastAsiaTheme="majorEastAsia" w:hAnsiTheme="majorEastAsia"/>
        </w:rPr>
      </w:pPr>
      <w:r w:rsidRPr="00516273">
        <w:rPr>
          <w:rFonts w:hint="eastAsia"/>
        </w:rPr>
        <w:t xml:space="preserve">　</w:t>
      </w:r>
      <w:r w:rsidRPr="00516273">
        <w:rPr>
          <w:rFonts w:asciiTheme="majorEastAsia" w:eastAsiaTheme="majorEastAsia" w:hAnsiTheme="majorEastAsia" w:hint="eastAsia"/>
        </w:rPr>
        <w:t>保育所保育指針および幼保連携型認定こども園教育・保育要領の見直しに合わせて、ガイドブックは、2009（平成21）年に改訂版、2018（平成30）年に改訂2版を発行しています。</w:t>
      </w:r>
    </w:p>
    <w:p w:rsidR="00E80090" w:rsidRDefault="00E80090"/>
    <w:p w:rsidR="00E80090" w:rsidRDefault="00074CCD">
      <w:r>
        <w:rPr>
          <w:noProof/>
          <w:sz w:val="22"/>
        </w:rPr>
        <w:pict>
          <v:roundrect id="_x0000_s1054" style="position:absolute;left:0;text-align:left;margin-left:-9pt;margin-top:0;width:54pt;height:27pt;z-index:-251670528" arcsize="10923f">
            <v:textbox style="mso-next-textbox:#_x0000_s1054">
              <w:txbxContent>
                <w:p w:rsidR="00E80090" w:rsidRDefault="00E80090">
                  <w:pPr>
                    <w:rPr>
                      <w:rFonts w:eastAsia="ＭＳ ゴシック"/>
                    </w:rPr>
                  </w:pPr>
                  <w:r>
                    <w:rPr>
                      <w:rFonts w:eastAsia="ＭＳ ゴシック" w:hint="eastAsia"/>
                      <w:sz w:val="22"/>
                    </w:rPr>
                    <w:t>選択肢</w:t>
                  </w:r>
                </w:p>
              </w:txbxContent>
            </v:textbox>
          </v:roundrect>
        </w:pict>
      </w:r>
    </w:p>
    <w:p w:rsidR="00E80090" w:rsidRDefault="00E80090">
      <w:pPr>
        <w:rPr>
          <w:sz w:val="22"/>
        </w:rPr>
      </w:pPr>
    </w:p>
    <w:p w:rsidR="00E80090" w:rsidRDefault="00976C47" w:rsidP="00976C47">
      <w:pPr>
        <w:rPr>
          <w:sz w:val="22"/>
        </w:rPr>
      </w:pPr>
      <w:r>
        <w:rPr>
          <w:rFonts w:hint="eastAsia"/>
          <w:sz w:val="22"/>
        </w:rPr>
        <w:t>（ア）子育て</w:t>
      </w:r>
      <w:r>
        <w:rPr>
          <w:sz w:val="22"/>
        </w:rPr>
        <w:tab/>
        <w:t xml:space="preserve"> </w:t>
      </w:r>
      <w:r>
        <w:rPr>
          <w:rFonts w:hint="eastAsia"/>
          <w:sz w:val="22"/>
        </w:rPr>
        <w:t>（イ）責務</w:t>
      </w:r>
      <w:r>
        <w:rPr>
          <w:rFonts w:hint="eastAsia"/>
          <w:sz w:val="22"/>
        </w:rPr>
        <w:tab/>
      </w:r>
      <w:r>
        <w:rPr>
          <w:rFonts w:hint="eastAsia"/>
          <w:sz w:val="22"/>
        </w:rPr>
        <w:t>（ウ）行動</w:t>
      </w:r>
      <w:r>
        <w:rPr>
          <w:rFonts w:hint="eastAsia"/>
          <w:sz w:val="22"/>
        </w:rPr>
        <w:tab/>
      </w:r>
      <w:r>
        <w:rPr>
          <w:rFonts w:hint="eastAsia"/>
          <w:sz w:val="22"/>
        </w:rPr>
        <w:t>（エ）社会</w:t>
      </w:r>
      <w:r>
        <w:rPr>
          <w:rFonts w:hint="eastAsia"/>
          <w:sz w:val="22"/>
        </w:rPr>
        <w:tab/>
      </w:r>
      <w:r w:rsidR="00E80090">
        <w:rPr>
          <w:rFonts w:hint="eastAsia"/>
          <w:sz w:val="22"/>
        </w:rPr>
        <w:t xml:space="preserve">（オ）意識　</w:t>
      </w:r>
    </w:p>
    <w:p w:rsidR="00E80090" w:rsidRDefault="00C92B7A">
      <w:pPr>
        <w:rPr>
          <w:sz w:val="22"/>
        </w:rPr>
      </w:pPr>
      <w:r>
        <w:rPr>
          <w:rFonts w:hint="eastAsia"/>
          <w:sz w:val="22"/>
        </w:rPr>
        <w:t>（カ）専門</w:t>
      </w:r>
      <w:r w:rsidR="00976C47">
        <w:rPr>
          <w:rFonts w:hint="eastAsia"/>
          <w:sz w:val="22"/>
        </w:rPr>
        <w:t>性</w:t>
      </w:r>
      <w:r w:rsidR="00976C47">
        <w:rPr>
          <w:rFonts w:hint="eastAsia"/>
          <w:sz w:val="22"/>
        </w:rPr>
        <w:tab/>
      </w:r>
      <w:r w:rsidR="00976C47">
        <w:rPr>
          <w:sz w:val="22"/>
        </w:rPr>
        <w:t xml:space="preserve"> </w:t>
      </w:r>
      <w:r w:rsidR="00976C47">
        <w:rPr>
          <w:rFonts w:hint="eastAsia"/>
          <w:sz w:val="22"/>
        </w:rPr>
        <w:t>（キ）根本</w:t>
      </w:r>
      <w:r w:rsidR="00976C47">
        <w:rPr>
          <w:rFonts w:hint="eastAsia"/>
          <w:sz w:val="22"/>
        </w:rPr>
        <w:tab/>
      </w:r>
      <w:r w:rsidR="00976C47">
        <w:rPr>
          <w:rFonts w:hint="eastAsia"/>
          <w:sz w:val="22"/>
        </w:rPr>
        <w:t>（ク）行動規範</w:t>
      </w:r>
      <w:r w:rsidR="00976C47">
        <w:rPr>
          <w:rFonts w:hint="eastAsia"/>
          <w:sz w:val="22"/>
        </w:rPr>
        <w:tab/>
      </w:r>
      <w:r w:rsidR="00976C47">
        <w:rPr>
          <w:rFonts w:hint="eastAsia"/>
          <w:sz w:val="22"/>
        </w:rPr>
        <w:t>（ケ）国家資格</w:t>
      </w:r>
      <w:r w:rsidR="00976C47">
        <w:rPr>
          <w:rFonts w:hint="eastAsia"/>
          <w:sz w:val="22"/>
        </w:rPr>
        <w:tab/>
      </w:r>
      <w:r w:rsidR="00E80090">
        <w:rPr>
          <w:rFonts w:hint="eastAsia"/>
          <w:sz w:val="22"/>
        </w:rPr>
        <w:t>（コ）育ち</w:t>
      </w:r>
    </w:p>
    <w:p w:rsidR="00E80090" w:rsidRDefault="00976C47">
      <w:pPr>
        <w:rPr>
          <w:sz w:val="22"/>
        </w:rPr>
      </w:pPr>
      <w:r>
        <w:rPr>
          <w:rFonts w:hint="eastAsia"/>
          <w:sz w:val="22"/>
        </w:rPr>
        <w:t>（サ）最善の利益</w:t>
      </w:r>
      <w:r w:rsidR="00E80090">
        <w:rPr>
          <w:rFonts w:hint="eastAsia"/>
          <w:sz w:val="22"/>
        </w:rPr>
        <w:t>（シ）役割</w:t>
      </w:r>
    </w:p>
    <w:p w:rsidR="00E80090" w:rsidRDefault="00E80090">
      <w:pPr>
        <w:ind w:firstLineChars="100" w:firstLine="220"/>
      </w:pPr>
      <w:r>
        <w:rPr>
          <w:rFonts w:hint="eastAsia"/>
          <w:sz w:val="22"/>
        </w:rPr>
        <w:t>※１つの単語のみ２ヶ所に入ります。</w:t>
      </w:r>
      <w:r>
        <w:br w:type="page"/>
      </w:r>
    </w:p>
    <w:p w:rsidR="00E80090" w:rsidRPr="00541992" w:rsidRDefault="00541992" w:rsidP="00541992">
      <w:pPr>
        <w:jc w:val="center"/>
        <w:rPr>
          <w:rFonts w:ascii="HG丸ｺﾞｼｯｸM-PRO" w:eastAsia="HG丸ｺﾞｼｯｸM-PRO" w:hAnsi="HG丸ｺﾞｼｯｸM-PRO" w:cs="メイリオ"/>
          <w:b/>
          <w:bCs/>
          <w:color w:val="1F3864" w:themeColor="accent5" w:themeShade="80"/>
          <w:sz w:val="72"/>
          <w:szCs w:val="72"/>
          <w:bdr w:val="single" w:sz="4" w:space="0" w:color="auto"/>
        </w:rPr>
      </w:pPr>
      <w:r w:rsidRPr="00541992">
        <w:rPr>
          <w:rFonts w:ascii="HG丸ｺﾞｼｯｸM-PRO" w:eastAsia="HG丸ｺﾞｼｯｸM-PRO" w:hAnsi="HG丸ｺﾞｼｯｸM-PRO" w:cs="メイリオ" w:hint="eastAsia"/>
          <w:b/>
          <w:bCs/>
          <w:color w:val="1F3864" w:themeColor="accent5" w:themeShade="80"/>
          <w:sz w:val="72"/>
          <w:szCs w:val="72"/>
        </w:rPr>
        <w:t>前　文</w:t>
      </w:r>
    </w:p>
    <w:p w:rsidR="00E80090" w:rsidRDefault="00074CCD">
      <w:pPr>
        <w:ind w:firstLine="208"/>
      </w:pPr>
      <w:r>
        <w:rPr>
          <w:noProof/>
          <w:sz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6" type="#_x0000_t84" style="position:absolute;left:0;text-align:left;margin-left:-36pt;margin-top:0;width:495pt;height:198pt;z-index:-251671552" adj="840">
            <v:textbox>
              <w:txbxContent>
                <w:p w:rsidR="00E80090" w:rsidRDefault="00E80090">
                  <w:pPr>
                    <w:ind w:firstLine="208"/>
                    <w:rPr>
                      <w:rFonts w:ascii="ＭＳ ゴシック" w:eastAsia="ＭＳ ゴシック" w:hAnsi="ＭＳ ゴシック"/>
                      <w:sz w:val="22"/>
                    </w:rPr>
                  </w:pPr>
                </w:p>
                <w:p w:rsidR="00E80090" w:rsidRDefault="00976C4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すべての子どもは、豊かな愛情のなか</w:t>
                  </w:r>
                  <w:r w:rsidR="00E80090">
                    <w:rPr>
                      <w:rFonts w:ascii="ＭＳ ゴシック" w:eastAsia="ＭＳ ゴシック" w:hAnsi="ＭＳ ゴシック" w:hint="eastAsia"/>
                      <w:sz w:val="22"/>
                    </w:rPr>
                    <w:t>で心身ともに健やかに育てられ、自ら伸びていく</w:t>
                  </w:r>
                  <w:r w:rsidR="00E80090">
                    <w:rPr>
                      <w:rFonts w:ascii="ＭＳ ゴシック" w:eastAsia="ＭＳ ゴシック" w:hAnsi="ＭＳ ゴシック" w:hint="eastAsia"/>
                      <w:color w:val="FFFFFF"/>
                      <w:sz w:val="22"/>
                      <w:bdr w:val="single" w:sz="4" w:space="0" w:color="auto"/>
                    </w:rPr>
                    <w:t>無限の可能性</w:t>
                  </w:r>
                  <w:r w:rsidR="00E80090">
                    <w:rPr>
                      <w:rFonts w:ascii="ＭＳ ゴシック" w:eastAsia="ＭＳ ゴシック" w:hAnsi="ＭＳ ゴシック" w:hint="eastAsia"/>
                      <w:sz w:val="22"/>
                    </w:rPr>
                    <w:t>を持っています。</w:t>
                  </w:r>
                </w:p>
                <w:p w:rsidR="00E80090" w:rsidRDefault="00E8009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私たちは、子どもが</w:t>
                  </w:r>
                  <w:r>
                    <w:rPr>
                      <w:rFonts w:ascii="ＭＳ ゴシック" w:eastAsia="ＭＳ ゴシック" w:hAnsi="ＭＳ ゴシック" w:hint="eastAsia"/>
                      <w:color w:val="FFFFFF"/>
                      <w:sz w:val="22"/>
                      <w:bdr w:val="single" w:sz="4" w:space="0" w:color="auto"/>
                    </w:rPr>
                    <w:t>現在(いま)</w:t>
                  </w:r>
                  <w:r>
                    <w:rPr>
                      <w:rFonts w:ascii="ＭＳ ゴシック" w:eastAsia="ＭＳ ゴシック" w:hAnsi="ＭＳ ゴシック" w:hint="eastAsia"/>
                      <w:sz w:val="22"/>
                    </w:rPr>
                    <w:t>を幸せに生活し、</w:t>
                  </w:r>
                  <w:r>
                    <w:rPr>
                      <w:rFonts w:ascii="ＭＳ ゴシック" w:eastAsia="ＭＳ ゴシック" w:hAnsi="ＭＳ ゴシック" w:hint="eastAsia"/>
                      <w:color w:val="FFFFFF"/>
                      <w:sz w:val="22"/>
                      <w:bdr w:val="single" w:sz="4" w:space="0" w:color="auto"/>
                    </w:rPr>
                    <w:t>未来(あす)</w:t>
                  </w:r>
                  <w:r>
                    <w:rPr>
                      <w:rFonts w:ascii="ＭＳ ゴシック" w:eastAsia="ＭＳ ゴシック" w:hAnsi="ＭＳ ゴシック" w:hint="eastAsia"/>
                      <w:sz w:val="22"/>
                    </w:rPr>
                    <w:t>を生きる力を育てる保育の仕事に誇りと責任をもって、自らの</w:t>
                  </w:r>
                  <w:r w:rsidRPr="00976C47">
                    <w:rPr>
                      <w:rFonts w:ascii="ＭＳ ゴシック" w:eastAsia="ＭＳ ゴシック" w:hAnsi="ＭＳ ゴシック" w:hint="eastAsia"/>
                      <w:sz w:val="22"/>
                    </w:rPr>
                    <w:t>人間性</w:t>
                  </w:r>
                  <w:r>
                    <w:rPr>
                      <w:rFonts w:ascii="ＭＳ ゴシック" w:eastAsia="ＭＳ ゴシック" w:hAnsi="ＭＳ ゴシック" w:hint="eastAsia"/>
                      <w:sz w:val="22"/>
                    </w:rPr>
                    <w:t>と</w:t>
                  </w:r>
                  <w:r w:rsidRPr="00976C47">
                    <w:rPr>
                      <w:rFonts w:ascii="ＭＳ ゴシック" w:eastAsia="ＭＳ ゴシック" w:hAnsi="ＭＳ ゴシック" w:hint="eastAsia"/>
                      <w:color w:val="FFFFFF" w:themeColor="background1"/>
                      <w:sz w:val="22"/>
                      <w:bdr w:val="single" w:sz="4" w:space="0" w:color="auto"/>
                    </w:rPr>
                    <w:t>専門性</w:t>
                  </w:r>
                  <w:r>
                    <w:rPr>
                      <w:rFonts w:ascii="ＭＳ ゴシック" w:eastAsia="ＭＳ ゴシック" w:hAnsi="ＭＳ ゴシック" w:hint="eastAsia"/>
                      <w:sz w:val="22"/>
                    </w:rPr>
                    <w:t>の向上に努め、一人ひとりの子どもを心から尊重し、次のことを行います。</w:t>
                  </w:r>
                </w:p>
                <w:p w:rsidR="00E80090" w:rsidRDefault="00E80090">
                  <w:pPr>
                    <w:ind w:firstLineChars="199" w:firstLine="438"/>
                    <w:rPr>
                      <w:rFonts w:ascii="ＭＳ ゴシック" w:eastAsia="ＭＳ ゴシック" w:hAnsi="ＭＳ ゴシック"/>
                      <w:sz w:val="22"/>
                    </w:rPr>
                  </w:pPr>
                  <w:r>
                    <w:rPr>
                      <w:rFonts w:ascii="ＭＳ ゴシック" w:eastAsia="ＭＳ ゴシック" w:hAnsi="ＭＳ ゴシック" w:hint="eastAsia"/>
                      <w:sz w:val="22"/>
                    </w:rPr>
                    <w:t>私たちは、子どもの</w:t>
                  </w:r>
                  <w:r>
                    <w:rPr>
                      <w:rFonts w:ascii="ＭＳ ゴシック" w:eastAsia="ＭＳ ゴシック" w:hAnsi="ＭＳ ゴシック" w:hint="eastAsia"/>
                      <w:color w:val="FFFFFF"/>
                      <w:sz w:val="22"/>
                      <w:bdr w:val="single" w:sz="4" w:space="0" w:color="auto"/>
                    </w:rPr>
                    <w:t>育ち</w:t>
                  </w:r>
                  <w:r>
                    <w:rPr>
                      <w:rFonts w:ascii="ＭＳ ゴシック" w:eastAsia="ＭＳ ゴシック" w:hAnsi="ＭＳ ゴシック" w:hint="eastAsia"/>
                      <w:sz w:val="22"/>
                    </w:rPr>
                    <w:t>を支えます。</w:t>
                  </w:r>
                </w:p>
                <w:p w:rsidR="00E80090" w:rsidRDefault="00E80090">
                  <w:pPr>
                    <w:ind w:firstLineChars="199" w:firstLine="438"/>
                    <w:rPr>
                      <w:rFonts w:ascii="ＭＳ ゴシック" w:eastAsia="ＭＳ ゴシック" w:hAnsi="ＭＳ ゴシック"/>
                      <w:sz w:val="22"/>
                    </w:rPr>
                  </w:pPr>
                  <w:r>
                    <w:rPr>
                      <w:rFonts w:ascii="ＭＳ ゴシック" w:eastAsia="ＭＳ ゴシック" w:hAnsi="ＭＳ ゴシック" w:hint="eastAsia"/>
                      <w:sz w:val="22"/>
                    </w:rPr>
                    <w:t>私たちは、保護者の</w:t>
                  </w:r>
                  <w:r>
                    <w:rPr>
                      <w:rFonts w:ascii="ＭＳ ゴシック" w:eastAsia="ＭＳ ゴシック" w:hAnsi="ＭＳ ゴシック" w:hint="eastAsia"/>
                      <w:color w:val="FFFFFF"/>
                      <w:sz w:val="22"/>
                      <w:bdr w:val="single" w:sz="4" w:space="0" w:color="auto"/>
                    </w:rPr>
                    <w:t>子育て</w:t>
                  </w:r>
                  <w:r>
                    <w:rPr>
                      <w:rFonts w:ascii="ＭＳ ゴシック" w:eastAsia="ＭＳ ゴシック" w:hAnsi="ＭＳ ゴシック" w:hint="eastAsia"/>
                      <w:sz w:val="22"/>
                    </w:rPr>
                    <w:t>を支えます。</w:t>
                  </w:r>
                </w:p>
                <w:p w:rsidR="00E80090" w:rsidRDefault="00E80090">
                  <w:pPr>
                    <w:ind w:firstLineChars="200" w:firstLine="440"/>
                  </w:pPr>
                  <w:r>
                    <w:rPr>
                      <w:rFonts w:ascii="ＭＳ ゴシック" w:eastAsia="ＭＳ ゴシック" w:hAnsi="ＭＳ ゴシック" w:hint="eastAsia"/>
                      <w:sz w:val="22"/>
                    </w:rPr>
                    <w:t>私たちは、子どもと子育てにやさしい</w:t>
                  </w:r>
                  <w:r>
                    <w:rPr>
                      <w:rFonts w:ascii="ＭＳ ゴシック" w:eastAsia="ＭＳ ゴシック" w:hAnsi="ＭＳ ゴシック" w:hint="eastAsia"/>
                      <w:color w:val="FFFFFF"/>
                      <w:sz w:val="22"/>
                      <w:bdr w:val="single" w:sz="4" w:space="0" w:color="auto"/>
                    </w:rPr>
                    <w:t>社会</w:t>
                  </w:r>
                  <w:r>
                    <w:rPr>
                      <w:rFonts w:ascii="ＭＳ ゴシック" w:eastAsia="ＭＳ ゴシック" w:hAnsi="ＭＳ ゴシック" w:hint="eastAsia"/>
                      <w:sz w:val="22"/>
                    </w:rPr>
                    <w:t>をつくります。</w:t>
                  </w:r>
                </w:p>
              </w:txbxContent>
            </v:textbox>
          </v:shape>
        </w:pict>
      </w:r>
    </w:p>
    <w:p w:rsidR="00E80090" w:rsidRDefault="00E80090">
      <w:pPr>
        <w:ind w:firstLine="208"/>
      </w:pPr>
    </w:p>
    <w:p w:rsidR="00E80090" w:rsidRDefault="00E80090">
      <w:pPr>
        <w:ind w:firstLine="208"/>
      </w:pPr>
    </w:p>
    <w:p w:rsidR="00E80090" w:rsidRDefault="00E80090">
      <w:pPr>
        <w:ind w:firstLineChars="199" w:firstLine="418"/>
      </w:pPr>
    </w:p>
    <w:p w:rsidR="00E80090" w:rsidRDefault="00E80090">
      <w:pPr>
        <w:tabs>
          <w:tab w:val="left" w:pos="2933"/>
        </w:tabs>
        <w:ind w:firstLineChars="199" w:firstLine="418"/>
      </w:pPr>
      <w:r>
        <w:tab/>
      </w:r>
    </w:p>
    <w:p w:rsidR="00E80090" w:rsidRDefault="00E80090">
      <w:pPr>
        <w:ind w:firstLineChars="199" w:firstLine="418"/>
      </w:pPr>
    </w:p>
    <w:p w:rsidR="00E80090" w:rsidRDefault="00E80090">
      <w:pPr>
        <w:ind w:firstLineChars="199" w:firstLine="418"/>
      </w:pPr>
    </w:p>
    <w:p w:rsidR="00E80090" w:rsidRDefault="00E80090">
      <w:pPr>
        <w:ind w:firstLineChars="199" w:firstLine="418"/>
      </w:pPr>
    </w:p>
    <w:p w:rsidR="00E80090" w:rsidRDefault="00E80090">
      <w:pPr>
        <w:ind w:firstLineChars="199" w:firstLine="418"/>
      </w:pPr>
    </w:p>
    <w:p w:rsidR="00E80090" w:rsidRDefault="00E80090">
      <w:pPr>
        <w:ind w:firstLine="208"/>
      </w:pPr>
    </w:p>
    <w:p w:rsidR="00E80090" w:rsidRDefault="00E80090"/>
    <w:p w:rsidR="00E80090" w:rsidRDefault="00E80090">
      <w:pPr>
        <w:rPr>
          <w:rFonts w:eastAsia="ＭＳ ゴシック"/>
          <w:b/>
          <w:bCs/>
        </w:rPr>
      </w:pPr>
    </w:p>
    <w:p w:rsidR="00E80090" w:rsidRDefault="00E80090">
      <w:pPr>
        <w:rPr>
          <w:rFonts w:eastAsia="ＭＳ ゴシック"/>
          <w:b/>
          <w:bCs/>
        </w:rPr>
      </w:pPr>
    </w:p>
    <w:p w:rsidR="00E80090" w:rsidRDefault="00E80090">
      <w:pPr>
        <w:rPr>
          <w:rFonts w:eastAsia="ＭＳ ゴシック"/>
          <w:b/>
          <w:bCs/>
          <w:sz w:val="28"/>
        </w:rPr>
      </w:pPr>
      <w:r>
        <w:object w:dxaOrig="3345" w:dyaOrig="6194">
          <v:shape id="_x0000_i1032" type="#_x0000_t75" style="width:16.5pt;height:30.75pt" o:ole="">
            <v:imagedata r:id="rId23" o:title=""/>
          </v:shape>
          <o:OLEObject Type="Embed" ProgID="MSPhotoEd.3" ShapeID="_x0000_i1032" DrawAspect="Content" ObjectID="_1583564560" r:id="rId24"/>
        </w:object>
      </w:r>
      <w:r>
        <w:rPr>
          <w:rFonts w:hint="eastAsia"/>
        </w:rPr>
        <w:t xml:space="preserve">　</w:t>
      </w:r>
      <w:r>
        <w:rPr>
          <w:rFonts w:eastAsia="ＭＳ ゴシック" w:hint="eastAsia"/>
          <w:b/>
          <w:bCs/>
          <w:sz w:val="28"/>
        </w:rPr>
        <w:t>解説</w:t>
      </w:r>
    </w:p>
    <w:p w:rsidR="00E80090" w:rsidRDefault="00E80090">
      <w:pPr>
        <w:rPr>
          <w:rFonts w:eastAsia="ＭＳ ゴシック"/>
          <w:b/>
          <w:bCs/>
          <w:sz w:val="28"/>
        </w:rPr>
      </w:pPr>
    </w:p>
    <w:p w:rsidR="000B02FD" w:rsidRPr="00516273" w:rsidRDefault="000B02FD" w:rsidP="000B02FD">
      <w:pPr>
        <w:ind w:firstLineChars="100" w:firstLine="210"/>
        <w:rPr>
          <w:rFonts w:asciiTheme="majorEastAsia" w:eastAsiaTheme="majorEastAsia" w:hAnsiTheme="majorEastAsia"/>
        </w:rPr>
      </w:pPr>
      <w:r w:rsidRPr="000B02FD">
        <w:rPr>
          <w:rFonts w:asciiTheme="majorEastAsia" w:eastAsiaTheme="majorEastAsia" w:hAnsiTheme="majorEastAsia" w:hint="eastAsia"/>
        </w:rPr>
        <w:t>前文は、子どもをいかなる存在ととらえ、</w:t>
      </w:r>
      <w:r w:rsidR="00976C47">
        <w:rPr>
          <w:rFonts w:asciiTheme="majorEastAsia" w:eastAsiaTheme="majorEastAsia" w:hAnsiTheme="majorEastAsia" w:hint="eastAsia"/>
        </w:rPr>
        <w:t>専門職として</w:t>
      </w:r>
      <w:r w:rsidRPr="000B02FD">
        <w:rPr>
          <w:rFonts w:asciiTheme="majorEastAsia" w:eastAsiaTheme="majorEastAsia" w:hAnsiTheme="majorEastAsia" w:hint="eastAsia"/>
        </w:rPr>
        <w:t>どのような視点で保育を行うかという</w:t>
      </w:r>
      <w:r w:rsidRPr="00516273">
        <w:rPr>
          <w:rFonts w:asciiTheme="majorEastAsia" w:eastAsiaTheme="majorEastAsia" w:hAnsiTheme="majorEastAsia" w:hint="eastAsia"/>
        </w:rPr>
        <w:t>保育士・保育教諭の基本姿勢をあらわし、子どもの育ちに</w:t>
      </w:r>
      <w:r w:rsidR="00976C47" w:rsidRPr="00516273">
        <w:rPr>
          <w:rFonts w:asciiTheme="majorEastAsia" w:eastAsiaTheme="majorEastAsia" w:hAnsiTheme="majorEastAsia" w:hint="eastAsia"/>
        </w:rPr>
        <w:t>かか</w:t>
      </w:r>
      <w:r w:rsidRPr="00516273">
        <w:rPr>
          <w:rFonts w:asciiTheme="majorEastAsia" w:eastAsiaTheme="majorEastAsia" w:hAnsiTheme="majorEastAsia" w:hint="eastAsia"/>
        </w:rPr>
        <w:t>わる</w:t>
      </w:r>
      <w:r w:rsidR="00976C47" w:rsidRPr="00516273">
        <w:rPr>
          <w:rFonts w:asciiTheme="majorEastAsia" w:eastAsiaTheme="majorEastAsia" w:hAnsiTheme="majorEastAsia" w:hint="eastAsia"/>
        </w:rPr>
        <w:t>すべ</w:t>
      </w:r>
      <w:r w:rsidRPr="00516273">
        <w:rPr>
          <w:rFonts w:asciiTheme="majorEastAsia" w:eastAsiaTheme="majorEastAsia" w:hAnsiTheme="majorEastAsia" w:hint="eastAsia"/>
        </w:rPr>
        <w:t>ての保育士・保育教諭のための倫理綱領として謳っています。</w:t>
      </w:r>
    </w:p>
    <w:p w:rsidR="000B02FD" w:rsidRPr="00516273" w:rsidRDefault="000B02FD" w:rsidP="000B02FD">
      <w:pPr>
        <w:rPr>
          <w:rFonts w:asciiTheme="majorEastAsia" w:eastAsiaTheme="majorEastAsia" w:hAnsiTheme="majorEastAsia"/>
        </w:rPr>
      </w:pPr>
      <w:r w:rsidRPr="00516273">
        <w:rPr>
          <w:rFonts w:asciiTheme="majorEastAsia" w:eastAsiaTheme="majorEastAsia" w:hAnsiTheme="majorEastAsia" w:hint="eastAsia"/>
        </w:rPr>
        <w:t xml:space="preserve">　子どもは、自ら</w:t>
      </w:r>
      <w:r w:rsidR="00976C47" w:rsidRPr="00516273">
        <w:rPr>
          <w:rFonts w:asciiTheme="majorEastAsia" w:eastAsiaTheme="majorEastAsia" w:hAnsiTheme="majorEastAsia" w:hint="eastAsia"/>
        </w:rPr>
        <w:t>伸びゆく</w:t>
      </w:r>
      <w:r w:rsidRPr="00516273">
        <w:rPr>
          <w:rFonts w:asciiTheme="majorEastAsia" w:eastAsiaTheme="majorEastAsia" w:hAnsiTheme="majorEastAsia" w:hint="eastAsia"/>
        </w:rPr>
        <w:t>無限の可能性を備えています。保育士・保育教諭は、愛情をもって</w:t>
      </w:r>
      <w:r w:rsidR="00976C47" w:rsidRPr="00516273">
        <w:rPr>
          <w:rFonts w:asciiTheme="majorEastAsia" w:eastAsiaTheme="majorEastAsia" w:hAnsiTheme="majorEastAsia" w:hint="eastAsia"/>
        </w:rPr>
        <w:t>子どもを</w:t>
      </w:r>
      <w:r w:rsidRPr="00516273">
        <w:rPr>
          <w:rFonts w:asciiTheme="majorEastAsia" w:eastAsiaTheme="majorEastAsia" w:hAnsiTheme="majorEastAsia" w:hint="eastAsia"/>
        </w:rPr>
        <w:t>育て</w:t>
      </w:r>
      <w:r w:rsidR="00976C47" w:rsidRPr="00516273">
        <w:rPr>
          <w:rFonts w:asciiTheme="majorEastAsia" w:eastAsiaTheme="majorEastAsia" w:hAnsiTheme="majorEastAsia" w:hint="eastAsia"/>
        </w:rPr>
        <w:t>、</w:t>
      </w:r>
      <w:r w:rsidRPr="00516273">
        <w:rPr>
          <w:rFonts w:asciiTheme="majorEastAsia" w:eastAsiaTheme="majorEastAsia" w:hAnsiTheme="majorEastAsia" w:hint="eastAsia"/>
        </w:rPr>
        <w:t>養護するとともに、その可能性を最大限に広げるよう働きかける存在です。そして、その働きかけの基本には、子どもを権利の主体として</w:t>
      </w:r>
      <w:r w:rsidR="00A471B3" w:rsidRPr="00516273">
        <w:rPr>
          <w:rFonts w:asciiTheme="majorEastAsia" w:eastAsiaTheme="majorEastAsia" w:hAnsiTheme="majorEastAsia" w:hint="eastAsia"/>
        </w:rPr>
        <w:t>とらえ</w:t>
      </w:r>
      <w:r w:rsidRPr="00516273">
        <w:rPr>
          <w:rFonts w:asciiTheme="majorEastAsia" w:eastAsiaTheme="majorEastAsia" w:hAnsiTheme="majorEastAsia" w:hint="eastAsia"/>
        </w:rPr>
        <w:t>、その人権を守る理念があります。</w:t>
      </w:r>
    </w:p>
    <w:p w:rsidR="000B02FD" w:rsidRPr="00516273" w:rsidRDefault="000B02FD" w:rsidP="000B02FD">
      <w:pPr>
        <w:rPr>
          <w:rFonts w:asciiTheme="majorEastAsia" w:eastAsiaTheme="majorEastAsia" w:hAnsiTheme="majorEastAsia"/>
        </w:rPr>
      </w:pPr>
      <w:r w:rsidRPr="00516273">
        <w:rPr>
          <w:rFonts w:asciiTheme="majorEastAsia" w:eastAsiaTheme="majorEastAsia" w:hAnsiTheme="majorEastAsia" w:hint="eastAsia"/>
        </w:rPr>
        <w:t xml:space="preserve">　一人ひとりの子どもたちが生きる瞬間瞬間が「最善」の状態であることが重要であり、</w:t>
      </w:r>
      <w:r w:rsidR="00976C47" w:rsidRPr="00516273">
        <w:rPr>
          <w:rFonts w:asciiTheme="majorEastAsia" w:eastAsiaTheme="majorEastAsia" w:hAnsiTheme="majorEastAsia" w:hint="eastAsia"/>
        </w:rPr>
        <w:t>そのことが、</w:t>
      </w:r>
      <w:r w:rsidRPr="00516273">
        <w:rPr>
          <w:rFonts w:asciiTheme="majorEastAsia" w:eastAsiaTheme="majorEastAsia" w:hAnsiTheme="majorEastAsia" w:hint="eastAsia"/>
        </w:rPr>
        <w:t>子どもたちの生きる力を育て、その現在（いま）が未来（あす）へつながっていく</w:t>
      </w:r>
      <w:r w:rsidR="00976C47" w:rsidRPr="00516273">
        <w:rPr>
          <w:rFonts w:asciiTheme="majorEastAsia" w:eastAsiaTheme="majorEastAsia" w:hAnsiTheme="majorEastAsia" w:hint="eastAsia"/>
        </w:rPr>
        <w:t>の</w:t>
      </w:r>
      <w:r w:rsidRPr="00516273">
        <w:rPr>
          <w:rFonts w:asciiTheme="majorEastAsia" w:eastAsiaTheme="majorEastAsia" w:hAnsiTheme="majorEastAsia" w:hint="eastAsia"/>
        </w:rPr>
        <w:t>です。</w:t>
      </w:r>
    </w:p>
    <w:p w:rsidR="00A45A92" w:rsidRDefault="000B02FD">
      <w:pPr>
        <w:rPr>
          <w:rFonts w:asciiTheme="majorEastAsia" w:eastAsiaTheme="majorEastAsia" w:hAnsiTheme="majorEastAsia"/>
        </w:rPr>
      </w:pPr>
      <w:r w:rsidRPr="00516273">
        <w:rPr>
          <w:rFonts w:asciiTheme="majorEastAsia" w:eastAsiaTheme="majorEastAsia" w:hAnsiTheme="majorEastAsia" w:hint="eastAsia"/>
        </w:rPr>
        <w:t xml:space="preserve">　３つの宣言では、第一は子どもの育ちを中心に考える、第二はその子どもの幸せのために保護者および家庭の支援を行う、第三はその家庭を取り巻く社会の働きかけを自らの使命・役割としています。保育士・保育教諭は、子どもの自ら伸び</w:t>
      </w:r>
      <w:r w:rsidR="00976C47" w:rsidRPr="00516273">
        <w:rPr>
          <w:rFonts w:asciiTheme="majorEastAsia" w:eastAsiaTheme="majorEastAsia" w:hAnsiTheme="majorEastAsia" w:hint="eastAsia"/>
        </w:rPr>
        <w:t>ゆ</w:t>
      </w:r>
      <w:r w:rsidRPr="00516273">
        <w:rPr>
          <w:rFonts w:asciiTheme="majorEastAsia" w:eastAsiaTheme="majorEastAsia" w:hAnsiTheme="majorEastAsia" w:hint="eastAsia"/>
        </w:rPr>
        <w:t>く力や</w:t>
      </w:r>
      <w:r w:rsidR="00976C47" w:rsidRPr="00516273">
        <w:rPr>
          <w:rFonts w:asciiTheme="majorEastAsia" w:eastAsiaTheme="majorEastAsia" w:hAnsiTheme="majorEastAsia" w:hint="eastAsia"/>
        </w:rPr>
        <w:t>、</w:t>
      </w:r>
      <w:r w:rsidRPr="00516273">
        <w:rPr>
          <w:rFonts w:asciiTheme="majorEastAsia" w:eastAsiaTheme="majorEastAsia" w:hAnsiTheme="majorEastAsia" w:hint="eastAsia"/>
        </w:rPr>
        <w:t>保護者が自ら行う子育てを「支える」専門職です。</w:t>
      </w:r>
    </w:p>
    <w:p w:rsidR="00E80090" w:rsidRPr="00A45A92" w:rsidRDefault="00E80090">
      <w:pPr>
        <w:rPr>
          <w:rFonts w:asciiTheme="majorEastAsia" w:eastAsiaTheme="majorEastAsia" w:hAnsiTheme="majorEastAsia" w:hint="eastAsia"/>
        </w:rPr>
      </w:pPr>
    </w:p>
    <w:p w:rsidR="00E80090" w:rsidRPr="00541992" w:rsidRDefault="00074CCD">
      <w:pPr>
        <w:jc w:val="center"/>
        <w:rPr>
          <w:rFonts w:ascii="HG丸ｺﾞｼｯｸM-PRO" w:eastAsia="HG丸ｺﾞｼｯｸM-PRO" w:hAnsi="HG丸ｺﾞｼｯｸM-PRO"/>
          <w:b/>
          <w:bCs/>
          <w:color w:val="2F5496" w:themeColor="accent5" w:themeShade="BF"/>
          <w:sz w:val="60"/>
          <w:szCs w:val="60"/>
        </w:rPr>
      </w:pPr>
      <w:r>
        <w:rPr>
          <w:rFonts w:ascii="HG丸ｺﾞｼｯｸM-PRO" w:eastAsia="HG丸ｺﾞｼｯｸM-PRO" w:hAnsi="HG丸ｺﾞｼｯｸM-PRO"/>
          <w:noProof/>
          <w:color w:val="2F5496" w:themeColor="accent5" w:themeShade="BF"/>
          <w:sz w:val="60"/>
          <w:szCs w:val="60"/>
        </w:rPr>
        <w:lastRenderedPageBreak/>
        <w:pict>
          <v:shapetype id="_x0000_t202" coordsize="21600,21600" o:spt="202" path="m,l,21600r21600,l21600,xe">
            <v:stroke joinstyle="miter"/>
            <v:path gradientshapeok="t" o:connecttype="rect"/>
          </v:shapetype>
          <v:shape id="_x0000_s1075" type="#_x0000_t202" style="position:absolute;left:0;text-align:left;margin-left:-34.05pt;margin-top:6.75pt;width:36pt;height:36pt;z-index:251664384">
            <v:shadow on="t" type="perspective" origin=",.5" offset="0,0" matrix=",-56756f,,.5"/>
            <v:textbox>
              <w:txbxContent>
                <w:p w:rsidR="00E80090" w:rsidRDefault="00E80090">
                  <w:pPr>
                    <w:rPr>
                      <w:rFonts w:eastAsia="ＭＳ ゴシック"/>
                      <w:b/>
                      <w:bCs/>
                      <w:sz w:val="40"/>
                    </w:rPr>
                  </w:pPr>
                  <w:r>
                    <w:rPr>
                      <w:rFonts w:eastAsia="ＭＳ ゴシック" w:hint="eastAsia"/>
                      <w:b/>
                      <w:bCs/>
                      <w:sz w:val="40"/>
                    </w:rPr>
                    <w:t>１</w:t>
                  </w:r>
                </w:p>
              </w:txbxContent>
            </v:textbox>
          </v:shape>
        </w:pict>
      </w:r>
      <w:r w:rsidR="00541992" w:rsidRPr="00541992">
        <w:rPr>
          <w:rFonts w:ascii="HG丸ｺﾞｼｯｸM-PRO" w:eastAsia="HG丸ｺﾞｼｯｸM-PRO" w:hAnsi="HG丸ｺﾞｼｯｸM-PRO" w:hint="eastAsia"/>
          <w:b/>
          <w:bCs/>
          <w:color w:val="2F5496" w:themeColor="accent5" w:themeShade="BF"/>
          <w:sz w:val="60"/>
          <w:szCs w:val="60"/>
        </w:rPr>
        <w:t>子どもの最善の利益の尊重</w:t>
      </w:r>
    </w:p>
    <w:p w:rsidR="00E80090" w:rsidRDefault="00074CCD">
      <w:pPr>
        <w:ind w:firstLine="208"/>
        <w:rPr>
          <w:rFonts w:eastAsia="ＭＳ Ｐゴシック"/>
        </w:rPr>
      </w:pPr>
      <w:r>
        <w:rPr>
          <w:rFonts w:eastAsia="ＭＳ ゴシック"/>
          <w:b/>
          <w:bCs/>
          <w:noProof/>
          <w:sz w:val="20"/>
          <w:szCs w:val="48"/>
        </w:rPr>
        <w:pict>
          <v:shape id="_x0000_s1057" type="#_x0000_t84" style="position:absolute;left:0;text-align:left;margin-left:-33pt;margin-top:3pt;width:501pt;height:87pt;z-index:-251669504" adj="1754">
            <v:textbox>
              <w:txbxContent>
                <w:p w:rsidR="00E80090" w:rsidRDefault="00E80090">
                  <w:pPr>
                    <w:ind w:firstLineChars="100" w:firstLine="220"/>
                    <w:rPr>
                      <w:rFonts w:ascii="ＭＳ ゴシック" w:eastAsia="ＭＳ ゴシック" w:hAnsi="ＭＳ ゴシック"/>
                      <w:sz w:val="22"/>
                    </w:rPr>
                  </w:pPr>
                </w:p>
                <w:p w:rsidR="00E80090" w:rsidRDefault="00E80090">
                  <w:pPr>
                    <w:ind w:firstLineChars="100" w:firstLine="220"/>
                  </w:pPr>
                  <w:r>
                    <w:rPr>
                      <w:rFonts w:ascii="ＭＳ ゴシック" w:eastAsia="ＭＳ ゴシック" w:hAnsi="ＭＳ ゴシック" w:hint="eastAsia"/>
                      <w:sz w:val="22"/>
                    </w:rPr>
                    <w:t>私たち</w:t>
                  </w:r>
                  <w:r>
                    <w:rPr>
                      <w:rFonts w:ascii="ＭＳ ゴシック" w:eastAsia="ＭＳ ゴシック" w:hAnsi="ＭＳ ゴシック"/>
                      <w:sz w:val="22"/>
                    </w:rPr>
                    <w:t>は</w:t>
                  </w:r>
                  <w:r>
                    <w:rPr>
                      <w:rFonts w:ascii="ＭＳ ゴシック" w:eastAsia="ＭＳ ゴシック" w:hAnsi="ＭＳ ゴシック" w:hint="eastAsia"/>
                      <w:sz w:val="22"/>
                    </w:rPr>
                    <w:t>、</w:t>
                  </w:r>
                  <w:r>
                    <w:rPr>
                      <w:rFonts w:ascii="ＭＳ ゴシック" w:eastAsia="ＭＳ ゴシック" w:hAnsi="ＭＳ ゴシック" w:hint="eastAsia"/>
                      <w:color w:val="FFFFFF"/>
                      <w:sz w:val="22"/>
                      <w:bdr w:val="single" w:sz="4" w:space="0" w:color="auto"/>
                    </w:rPr>
                    <w:t>一人ひとり</w:t>
                  </w:r>
                  <w:r>
                    <w:rPr>
                      <w:rFonts w:ascii="ＭＳ ゴシック" w:eastAsia="ＭＳ ゴシック" w:hAnsi="ＭＳ ゴシック" w:hint="eastAsia"/>
                      <w:sz w:val="22"/>
                    </w:rPr>
                    <w:t>の子どもの</w:t>
                  </w:r>
                  <w:r>
                    <w:rPr>
                      <w:rFonts w:ascii="ＭＳ ゴシック" w:eastAsia="ＭＳ ゴシック" w:hAnsi="ＭＳ ゴシック" w:hint="eastAsia"/>
                      <w:color w:val="FFFFFF"/>
                      <w:sz w:val="22"/>
                      <w:bdr w:val="single" w:sz="4" w:space="0" w:color="auto"/>
                    </w:rPr>
                    <w:t>最善の利益</w:t>
                  </w:r>
                  <w:r>
                    <w:rPr>
                      <w:rFonts w:ascii="ＭＳ ゴシック" w:eastAsia="ＭＳ ゴシック" w:hAnsi="ＭＳ ゴシック" w:hint="eastAsia"/>
                      <w:sz w:val="22"/>
                    </w:rPr>
                    <w:t>を第一に考え、保育を通してその福祉を積極的に増進するよう努めます。</w:t>
                  </w:r>
                </w:p>
              </w:txbxContent>
            </v:textbox>
          </v:shape>
        </w:pict>
      </w:r>
    </w:p>
    <w:p w:rsidR="00E80090" w:rsidRDefault="00E80090">
      <w:pPr>
        <w:ind w:leftChars="99" w:left="208" w:firstLineChars="100" w:firstLine="210"/>
        <w:rPr>
          <w:rFonts w:eastAsia="ＭＳ Ｐゴシック"/>
        </w:rPr>
      </w:pPr>
    </w:p>
    <w:p w:rsidR="00E80090" w:rsidRDefault="00E80090">
      <w:pPr>
        <w:numPr>
          <w:ins w:id="0" w:author="Unknown"/>
        </w:numPr>
        <w:ind w:leftChars="99" w:left="208" w:firstLineChars="100" w:firstLine="220"/>
        <w:rPr>
          <w:rFonts w:ascii="ＭＳ ゴシック" w:eastAsia="ＭＳ ゴシック" w:hAnsi="ＭＳ ゴシック"/>
          <w:sz w:val="22"/>
        </w:rPr>
      </w:pPr>
    </w:p>
    <w:p w:rsidR="00E80090" w:rsidRDefault="00E80090">
      <w:pPr>
        <w:rPr>
          <w:rFonts w:eastAsia="ＭＳ ゴシック"/>
          <w:b/>
          <w:bCs/>
        </w:rPr>
      </w:pPr>
    </w:p>
    <w:p w:rsidR="00E80090" w:rsidRDefault="00E80090">
      <w:pPr>
        <w:rPr>
          <w:rFonts w:eastAsia="ＭＳ ゴシック"/>
          <w:b/>
          <w:bCs/>
        </w:rPr>
      </w:pPr>
    </w:p>
    <w:p w:rsidR="00E80090" w:rsidRDefault="00E80090">
      <w:pPr>
        <w:rPr>
          <w:rFonts w:eastAsia="ＭＳ ゴシック"/>
          <w:b/>
          <w:bCs/>
        </w:rPr>
      </w:pPr>
    </w:p>
    <w:p w:rsidR="00E80090" w:rsidRDefault="00E80090">
      <w:pPr>
        <w:rPr>
          <w:rFonts w:eastAsia="ＭＳ ゴシック"/>
          <w:b/>
          <w:bCs/>
        </w:rPr>
      </w:pPr>
    </w:p>
    <w:p w:rsidR="00E80090" w:rsidRDefault="00E80090">
      <w:pPr>
        <w:rPr>
          <w:rFonts w:eastAsia="ＭＳ ゴシック"/>
          <w:b/>
          <w:bCs/>
        </w:rPr>
      </w:pPr>
    </w:p>
    <w:p w:rsidR="00E80090" w:rsidRDefault="00E80090"/>
    <w:p w:rsidR="00E80090" w:rsidRDefault="00E80090">
      <w:pPr>
        <w:rPr>
          <w:rFonts w:eastAsia="ＭＳ ゴシック"/>
          <w:b/>
          <w:bCs/>
          <w:sz w:val="28"/>
        </w:rPr>
      </w:pPr>
      <w:r>
        <w:object w:dxaOrig="3345" w:dyaOrig="6194">
          <v:shape id="_x0000_i1033" type="#_x0000_t75" style="width:16.5pt;height:30.75pt" o:ole="">
            <v:imagedata r:id="rId23" o:title=""/>
          </v:shape>
          <o:OLEObject Type="Embed" ProgID="MSPhotoEd.3" ShapeID="_x0000_i1033" DrawAspect="Content" ObjectID="_1583564561" r:id="rId25"/>
        </w:object>
      </w:r>
      <w:r>
        <w:rPr>
          <w:rFonts w:hint="eastAsia"/>
        </w:rPr>
        <w:t xml:space="preserve">　</w:t>
      </w:r>
      <w:r>
        <w:rPr>
          <w:rFonts w:eastAsia="ＭＳ ゴシック" w:hint="eastAsia"/>
          <w:b/>
          <w:bCs/>
          <w:sz w:val="28"/>
        </w:rPr>
        <w:t xml:space="preserve">解説　</w:t>
      </w:r>
    </w:p>
    <w:p w:rsidR="00E80090" w:rsidRDefault="00E80090">
      <w:pPr>
        <w:rPr>
          <w:b/>
          <w:bCs/>
        </w:rPr>
      </w:pPr>
    </w:p>
    <w:p w:rsidR="000B02FD" w:rsidRPr="00516273" w:rsidRDefault="000B02FD" w:rsidP="000B02FD">
      <w:pPr>
        <w:pStyle w:val="a5"/>
        <w:rPr>
          <w:rFonts w:asciiTheme="majorEastAsia" w:eastAsiaTheme="majorEastAsia" w:hAnsiTheme="majorEastAsia"/>
        </w:rPr>
      </w:pPr>
      <w:r w:rsidRPr="000B02FD">
        <w:rPr>
          <w:rFonts w:asciiTheme="majorEastAsia" w:eastAsiaTheme="majorEastAsia" w:hAnsiTheme="majorEastAsia" w:hint="eastAsia"/>
        </w:rPr>
        <w:t>保育士</w:t>
      </w:r>
      <w:r w:rsidRPr="00516273">
        <w:rPr>
          <w:rFonts w:asciiTheme="majorEastAsia" w:eastAsiaTheme="majorEastAsia" w:hAnsiTheme="majorEastAsia" w:hint="eastAsia"/>
        </w:rPr>
        <w:t>・保育教諭の言動や判断は、すべて一人</w:t>
      </w:r>
      <w:r w:rsidR="00976C47" w:rsidRPr="00516273">
        <w:rPr>
          <w:rFonts w:asciiTheme="majorEastAsia" w:eastAsiaTheme="majorEastAsia" w:hAnsiTheme="majorEastAsia" w:hint="eastAsia"/>
        </w:rPr>
        <w:t>ひとり</w:t>
      </w:r>
      <w:r w:rsidRPr="00516273">
        <w:rPr>
          <w:rFonts w:asciiTheme="majorEastAsia" w:eastAsiaTheme="majorEastAsia" w:hAnsiTheme="majorEastAsia" w:hint="eastAsia"/>
        </w:rPr>
        <w:t>の「子どもの最善の利益」の尊重に根ざすとともに、その実現を目的とします。</w:t>
      </w:r>
    </w:p>
    <w:p w:rsidR="000B02FD" w:rsidRPr="00516273" w:rsidRDefault="000B02FD" w:rsidP="000B02FD">
      <w:pPr>
        <w:pStyle w:val="a5"/>
        <w:rPr>
          <w:rFonts w:asciiTheme="majorEastAsia" w:eastAsiaTheme="majorEastAsia" w:hAnsiTheme="majorEastAsia"/>
        </w:rPr>
      </w:pPr>
      <w:r w:rsidRPr="00516273">
        <w:rPr>
          <w:rFonts w:asciiTheme="majorEastAsia" w:eastAsiaTheme="majorEastAsia" w:hAnsiTheme="majorEastAsia" w:hint="eastAsia"/>
        </w:rPr>
        <w:t>「最善の利益」の「最善」とは子どもにとっての「最善」を表し、それを最も大切なこととして追求する姿勢を示しています。特に重要なことは、</w:t>
      </w:r>
    </w:p>
    <w:p w:rsidR="000B02FD" w:rsidRPr="00516273" w:rsidRDefault="000B02FD" w:rsidP="000B02FD">
      <w:pPr>
        <w:pStyle w:val="a5"/>
        <w:numPr>
          <w:ilvl w:val="0"/>
          <w:numId w:val="1"/>
        </w:numPr>
        <w:ind w:firstLineChars="0"/>
        <w:rPr>
          <w:rFonts w:asciiTheme="majorEastAsia" w:eastAsiaTheme="majorEastAsia" w:hAnsiTheme="majorEastAsia"/>
        </w:rPr>
      </w:pPr>
      <w:r w:rsidRPr="00516273">
        <w:rPr>
          <w:rFonts w:asciiTheme="majorEastAsia" w:eastAsiaTheme="majorEastAsia" w:hAnsiTheme="majorEastAsia" w:hint="eastAsia"/>
        </w:rPr>
        <w:t>子どもの人権を守るための法的・制度的な裏づけとなる「児童福祉法」「児童憲章」「子どもの権利条約」等について理解すること。</w:t>
      </w:r>
    </w:p>
    <w:p w:rsidR="000B02FD" w:rsidRPr="00516273" w:rsidRDefault="000B02FD" w:rsidP="000B02FD">
      <w:pPr>
        <w:pStyle w:val="a5"/>
        <w:numPr>
          <w:ilvl w:val="0"/>
          <w:numId w:val="1"/>
        </w:numPr>
        <w:ind w:firstLineChars="0"/>
        <w:rPr>
          <w:rFonts w:asciiTheme="majorEastAsia" w:eastAsiaTheme="majorEastAsia" w:hAnsiTheme="majorEastAsia"/>
        </w:rPr>
      </w:pPr>
      <w:r w:rsidRPr="00516273">
        <w:rPr>
          <w:rFonts w:asciiTheme="majorEastAsia" w:eastAsiaTheme="majorEastAsia" w:hAnsiTheme="majorEastAsia" w:hint="eastAsia"/>
        </w:rPr>
        <w:t>子どもを取り巻く家庭や地域の環境を踏まえ、生まれてから成人にいたるまでの発達を長期的視野でとらえながら、現在（いま）の福祉の増進を</w:t>
      </w:r>
      <w:r w:rsidR="00F54046" w:rsidRPr="00516273">
        <w:rPr>
          <w:rFonts w:asciiTheme="majorEastAsia" w:eastAsiaTheme="majorEastAsia" w:hAnsiTheme="majorEastAsia" w:hint="eastAsia"/>
        </w:rPr>
        <w:t>図</w:t>
      </w:r>
      <w:r w:rsidRPr="00516273">
        <w:rPr>
          <w:rFonts w:asciiTheme="majorEastAsia" w:eastAsiaTheme="majorEastAsia" w:hAnsiTheme="majorEastAsia" w:hint="eastAsia"/>
        </w:rPr>
        <w:t>ること。</w:t>
      </w:r>
    </w:p>
    <w:p w:rsidR="000B02FD" w:rsidRPr="00516273" w:rsidRDefault="000B02FD" w:rsidP="000B02FD">
      <w:pPr>
        <w:pStyle w:val="a5"/>
        <w:numPr>
          <w:ilvl w:val="0"/>
          <w:numId w:val="1"/>
        </w:numPr>
        <w:ind w:firstLineChars="0"/>
        <w:rPr>
          <w:rFonts w:asciiTheme="majorEastAsia" w:eastAsiaTheme="majorEastAsia" w:hAnsiTheme="majorEastAsia"/>
        </w:rPr>
      </w:pPr>
      <w:r w:rsidRPr="00516273">
        <w:rPr>
          <w:rFonts w:asciiTheme="majorEastAsia" w:eastAsiaTheme="majorEastAsia" w:hAnsiTheme="majorEastAsia" w:hint="eastAsia"/>
        </w:rPr>
        <w:t xml:space="preserve">国籍や文化の違いを認め合い、互いに尊重する姿勢を保育士・保育教諭が全員で確認すること。　</w:t>
      </w:r>
    </w:p>
    <w:p w:rsidR="00E80090" w:rsidRDefault="000B02FD" w:rsidP="000B02FD">
      <w:r w:rsidRPr="00516273">
        <w:rPr>
          <w:rFonts w:asciiTheme="majorEastAsia" w:eastAsiaTheme="majorEastAsia" w:hAnsiTheme="majorEastAsia" w:hint="eastAsia"/>
        </w:rPr>
        <w:t xml:space="preserve">　子どもを集団として</w:t>
      </w:r>
      <w:r w:rsidR="00A471B3" w:rsidRPr="00516273">
        <w:rPr>
          <w:rFonts w:asciiTheme="majorEastAsia" w:eastAsiaTheme="majorEastAsia" w:hAnsiTheme="majorEastAsia" w:hint="eastAsia"/>
        </w:rPr>
        <w:t>とらえ</w:t>
      </w:r>
      <w:r w:rsidRPr="00516273">
        <w:rPr>
          <w:rFonts w:asciiTheme="majorEastAsia" w:eastAsiaTheme="majorEastAsia" w:hAnsiTheme="majorEastAsia" w:hint="eastAsia"/>
        </w:rPr>
        <w:t>るのではなく、一人の個として</w:t>
      </w:r>
      <w:r w:rsidR="00A471B3" w:rsidRPr="00516273">
        <w:rPr>
          <w:rFonts w:asciiTheme="majorEastAsia" w:eastAsiaTheme="majorEastAsia" w:hAnsiTheme="majorEastAsia" w:hint="eastAsia"/>
        </w:rPr>
        <w:t>とらえ</w:t>
      </w:r>
      <w:r w:rsidRPr="00516273">
        <w:rPr>
          <w:rFonts w:asciiTheme="majorEastAsia" w:eastAsiaTheme="majorEastAsia" w:hAnsiTheme="majorEastAsia" w:hint="eastAsia"/>
        </w:rPr>
        <w:t>、一人の人間と</w:t>
      </w:r>
      <w:r w:rsidRPr="000B02FD">
        <w:rPr>
          <w:rFonts w:asciiTheme="majorEastAsia" w:eastAsiaTheme="majorEastAsia" w:hAnsiTheme="majorEastAsia" w:hint="eastAsia"/>
        </w:rPr>
        <w:t>して尊重し、子どもの立場で考え、子どもが主体的・意欲的に活動できるよう、一人</w:t>
      </w:r>
      <w:r w:rsidR="00976C47">
        <w:rPr>
          <w:rFonts w:asciiTheme="majorEastAsia" w:eastAsiaTheme="majorEastAsia" w:hAnsiTheme="majorEastAsia" w:hint="eastAsia"/>
        </w:rPr>
        <w:t>ひとり</w:t>
      </w:r>
      <w:r w:rsidRPr="000B02FD">
        <w:rPr>
          <w:rFonts w:asciiTheme="majorEastAsia" w:eastAsiaTheme="majorEastAsia" w:hAnsiTheme="majorEastAsia" w:hint="eastAsia"/>
        </w:rPr>
        <w:t>の発達に応じた援助を通して心身ともに健やかに育つよう働きかけます。</w:t>
      </w:r>
      <w:r w:rsidR="00E80090" w:rsidRPr="000B02FD">
        <w:rPr>
          <w:rFonts w:asciiTheme="majorEastAsia" w:eastAsiaTheme="majorEastAsia" w:hAnsiTheme="majorEastAsia" w:hint="eastAsia"/>
        </w:rPr>
        <w:t xml:space="preserve">　</w:t>
      </w:r>
      <w:r w:rsidR="00E80090">
        <w:rPr>
          <w:rFonts w:hint="eastAsia"/>
        </w:rPr>
        <w:t xml:space="preserve">　　　　　　</w:t>
      </w:r>
    </w:p>
    <w:p w:rsidR="00E80090" w:rsidRDefault="00E80090">
      <w:r>
        <w:rPr>
          <w:rFonts w:eastAsia="ＭＳ ゴシック"/>
          <w:b/>
          <w:bCs/>
        </w:rPr>
        <w:br w:type="page"/>
      </w:r>
    </w:p>
    <w:p w:rsidR="00541992" w:rsidRPr="00830BBC" w:rsidRDefault="00074CCD">
      <w:pPr>
        <w:jc w:val="center"/>
        <w:rPr>
          <w:rFonts w:ascii="HG丸ｺﾞｼｯｸM-PRO" w:eastAsia="HG丸ｺﾞｼｯｸM-PRO" w:hAnsi="HG丸ｺﾞｼｯｸM-PRO"/>
          <w:b/>
          <w:bCs/>
          <w:color w:val="2F5496" w:themeColor="accent5" w:themeShade="BF"/>
          <w:sz w:val="72"/>
          <w:szCs w:val="72"/>
        </w:rPr>
      </w:pPr>
      <w:r>
        <w:rPr>
          <w:noProof/>
          <w:sz w:val="20"/>
        </w:rPr>
        <w:pict>
          <v:shape id="_x0000_s1076" type="#_x0000_t202" style="position:absolute;left:0;text-align:left;margin-left:-36pt;margin-top:11pt;width:36pt;height:36pt;z-index:251665408">
            <v:shadow on="t" type="perspective" origin=",.5" offset="0,0" matrix=",-56756f,,.5"/>
            <v:textbox>
              <w:txbxContent>
                <w:p w:rsidR="00E80090" w:rsidRDefault="00E80090">
                  <w:pPr>
                    <w:rPr>
                      <w:rFonts w:eastAsia="ＭＳ ゴシック"/>
                      <w:b/>
                      <w:bCs/>
                      <w:sz w:val="40"/>
                    </w:rPr>
                  </w:pPr>
                  <w:r>
                    <w:rPr>
                      <w:rFonts w:eastAsia="ＭＳ ゴシック" w:hint="eastAsia"/>
                      <w:b/>
                      <w:bCs/>
                      <w:sz w:val="40"/>
                    </w:rPr>
                    <w:t>２</w:t>
                  </w:r>
                </w:p>
              </w:txbxContent>
            </v:textbox>
          </v:shape>
        </w:pict>
      </w:r>
      <w:r>
        <w:rPr>
          <w:color w:val="2F5496" w:themeColor="accent5" w:themeShade="BF"/>
          <w:sz w:val="72"/>
          <w:szCs w:val="72"/>
        </w:rPr>
        <w:pict>
          <v:shape id="_x0000_s1067" type="#_x0000_t84" style="position:absolute;left:0;text-align:left;margin-left:-36pt;margin-top:58.25pt;width:510pt;height:105pt;z-index:-251659264" adj="1754">
            <v:textbox style="mso-next-textbox:#_x0000_s1067">
              <w:txbxContent>
                <w:p w:rsidR="00E80090" w:rsidRDefault="00E80090">
                  <w:pPr>
                    <w:rPr>
                      <w:rFonts w:eastAsia="ＭＳ ゴシック"/>
                      <w:sz w:val="22"/>
                    </w:rPr>
                  </w:pPr>
                </w:p>
                <w:p w:rsidR="00E80090" w:rsidRDefault="00E80090">
                  <w:pPr>
                    <w:ind w:firstLineChars="100" w:firstLine="220"/>
                  </w:pPr>
                  <w:r>
                    <w:rPr>
                      <w:rFonts w:eastAsia="ＭＳ ゴシック" w:hint="eastAsia"/>
                      <w:sz w:val="22"/>
                    </w:rPr>
                    <w:t>私たち</w:t>
                  </w:r>
                  <w:r>
                    <w:rPr>
                      <w:rFonts w:eastAsia="ＭＳ ゴシック"/>
                      <w:sz w:val="22"/>
                    </w:rPr>
                    <w:t>は、</w:t>
                  </w:r>
                  <w:r>
                    <w:rPr>
                      <w:rFonts w:ascii="ＭＳ Ｐ明朝" w:eastAsia="ＭＳ ゴシック" w:hAnsi="ＭＳ 明朝" w:hint="eastAsia"/>
                      <w:sz w:val="22"/>
                    </w:rPr>
                    <w:t>養護と</w:t>
                  </w:r>
                  <w:r>
                    <w:rPr>
                      <w:rFonts w:ascii="ＭＳ Ｐ明朝" w:eastAsia="ＭＳ ゴシック" w:hAnsi="ＭＳ 明朝" w:hint="eastAsia"/>
                      <w:color w:val="FFFFFF"/>
                      <w:sz w:val="22"/>
                      <w:bdr w:val="single" w:sz="4" w:space="0" w:color="auto"/>
                    </w:rPr>
                    <w:t>教育</w:t>
                  </w:r>
                  <w:r>
                    <w:rPr>
                      <w:rFonts w:eastAsia="ＭＳ ゴシック" w:hint="eastAsia"/>
                      <w:sz w:val="22"/>
                    </w:rPr>
                    <w:t>が一体となった保育を通して、一人ひとりの子どもが心身ともに健康、安全で</w:t>
                  </w:r>
                  <w:r>
                    <w:rPr>
                      <w:rFonts w:eastAsia="ＭＳ ゴシック" w:hint="eastAsia"/>
                      <w:color w:val="FFFFFF"/>
                      <w:sz w:val="22"/>
                      <w:bdr w:val="single" w:sz="4" w:space="0" w:color="auto"/>
                    </w:rPr>
                    <w:t>情緒</w:t>
                  </w:r>
                  <w:r>
                    <w:rPr>
                      <w:rFonts w:eastAsia="ＭＳ ゴシック" w:hint="eastAsia"/>
                      <w:sz w:val="22"/>
                    </w:rPr>
                    <w:t>の安定した生活ができる</w:t>
                  </w:r>
                  <w:r>
                    <w:rPr>
                      <w:rFonts w:ascii="ＭＳ Ｐ明朝" w:eastAsia="ＭＳ ゴシック" w:hAnsi="ＭＳ 明朝" w:hint="eastAsia"/>
                      <w:color w:val="FFFFFF"/>
                      <w:sz w:val="22"/>
                      <w:bdr w:val="single" w:sz="4" w:space="0" w:color="auto"/>
                    </w:rPr>
                    <w:t>環境</w:t>
                  </w:r>
                  <w:r>
                    <w:rPr>
                      <w:rFonts w:eastAsia="ＭＳ ゴシック" w:hint="eastAsia"/>
                      <w:sz w:val="22"/>
                    </w:rPr>
                    <w:t>を用意し、生きる</w:t>
                  </w:r>
                  <w:r>
                    <w:rPr>
                      <w:rFonts w:eastAsia="ＭＳ ゴシック" w:hint="eastAsia"/>
                      <w:color w:val="FFFFFF"/>
                      <w:sz w:val="22"/>
                      <w:bdr w:val="single" w:sz="4" w:space="0" w:color="auto"/>
                    </w:rPr>
                    <w:t>喜び</w:t>
                  </w:r>
                  <w:r>
                    <w:rPr>
                      <w:rFonts w:eastAsia="ＭＳ ゴシック" w:hint="eastAsia"/>
                      <w:sz w:val="22"/>
                    </w:rPr>
                    <w:t>と力を育むことを基本として、その</w:t>
                  </w:r>
                  <w:r>
                    <w:rPr>
                      <w:rFonts w:ascii="ＭＳ Ｐ明朝" w:eastAsia="ＭＳ ゴシック" w:hAnsi="ＭＳ 明朝" w:hint="eastAsia"/>
                      <w:color w:val="FFFFFF"/>
                      <w:sz w:val="22"/>
                      <w:bdr w:val="single" w:sz="4" w:space="0" w:color="auto"/>
                    </w:rPr>
                    <w:t>健やかな</w:t>
                  </w:r>
                  <w:r>
                    <w:rPr>
                      <w:rFonts w:ascii="ＭＳ Ｐ明朝" w:eastAsia="ＭＳ ゴシック" w:hAnsi="ＭＳ 明朝" w:hint="eastAsia"/>
                      <w:sz w:val="22"/>
                    </w:rPr>
                    <w:t>育ち</w:t>
                  </w:r>
                  <w:r>
                    <w:rPr>
                      <w:rFonts w:eastAsia="ＭＳ ゴシック" w:hint="eastAsia"/>
                      <w:sz w:val="22"/>
                    </w:rPr>
                    <w:t>を支えます。</w:t>
                  </w:r>
                </w:p>
              </w:txbxContent>
            </v:textbox>
          </v:shape>
        </w:pict>
      </w:r>
      <w:r w:rsidR="00541992" w:rsidRPr="00830BBC">
        <w:rPr>
          <w:rFonts w:ascii="HG丸ｺﾞｼｯｸM-PRO" w:eastAsia="HG丸ｺﾞｼｯｸM-PRO" w:hAnsi="HG丸ｺﾞｼｯｸM-PRO" w:hint="eastAsia"/>
          <w:b/>
          <w:bCs/>
          <w:color w:val="2F5496" w:themeColor="accent5" w:themeShade="BF"/>
          <w:sz w:val="72"/>
          <w:szCs w:val="72"/>
        </w:rPr>
        <w:t>子どもの発達保障</w:t>
      </w:r>
    </w:p>
    <w:p w:rsidR="00E80090" w:rsidRDefault="00E80090" w:rsidP="00830BBC">
      <w:pPr>
        <w:jc w:val="center"/>
        <w:rPr>
          <w:sz w:val="22"/>
        </w:rPr>
      </w:pPr>
    </w:p>
    <w:p w:rsidR="00830BBC" w:rsidRDefault="00830BBC" w:rsidP="00830BBC">
      <w:pPr>
        <w:jc w:val="center"/>
        <w:rPr>
          <w:sz w:val="22"/>
        </w:rPr>
      </w:pPr>
    </w:p>
    <w:p w:rsidR="00E80090" w:rsidRDefault="00E80090">
      <w:pPr>
        <w:ind w:firstLine="208"/>
        <w:rPr>
          <w:rFonts w:eastAsia="ＭＳ ゴシック"/>
          <w:sz w:val="22"/>
        </w:rPr>
      </w:pPr>
    </w:p>
    <w:p w:rsidR="00E80090" w:rsidRDefault="00E80090">
      <w:pPr>
        <w:ind w:firstLine="208"/>
        <w:rPr>
          <w:rFonts w:eastAsia="ＭＳ Ｐゴシック"/>
        </w:rPr>
      </w:pPr>
    </w:p>
    <w:p w:rsidR="00E80090" w:rsidRDefault="00E80090">
      <w:pPr>
        <w:ind w:firstLine="208"/>
        <w:rPr>
          <w:rFonts w:eastAsia="ＭＳ Ｐゴシック"/>
        </w:rPr>
      </w:pPr>
    </w:p>
    <w:p w:rsidR="00E80090" w:rsidRDefault="00E80090"/>
    <w:p w:rsidR="00E80090" w:rsidRDefault="00E80090">
      <w:pPr>
        <w:rPr>
          <w:rFonts w:eastAsia="ＭＳ ゴシック"/>
          <w:b/>
          <w:bCs/>
          <w:sz w:val="28"/>
        </w:rPr>
      </w:pPr>
    </w:p>
    <w:p w:rsidR="00E80090" w:rsidRDefault="00E80090">
      <w:pPr>
        <w:rPr>
          <w:rFonts w:eastAsia="ＭＳ ゴシック"/>
          <w:b/>
          <w:bCs/>
          <w:sz w:val="28"/>
        </w:rPr>
      </w:pPr>
    </w:p>
    <w:p w:rsidR="00E80090" w:rsidRDefault="00E80090"/>
    <w:p w:rsidR="00E80090" w:rsidRDefault="00E80090"/>
    <w:p w:rsidR="00E80090" w:rsidRDefault="00E80090">
      <w:pPr>
        <w:rPr>
          <w:rFonts w:eastAsia="ＭＳ ゴシック"/>
          <w:b/>
          <w:bCs/>
          <w:sz w:val="28"/>
        </w:rPr>
      </w:pPr>
      <w:r>
        <w:object w:dxaOrig="3345" w:dyaOrig="6194">
          <v:shape id="_x0000_i1034" type="#_x0000_t75" style="width:16.5pt;height:30.75pt" o:ole="">
            <v:imagedata r:id="rId23" o:title=""/>
          </v:shape>
          <o:OLEObject Type="Embed" ProgID="MSPhotoEd.3" ShapeID="_x0000_i1034" DrawAspect="Content" ObjectID="_1583564562" r:id="rId26"/>
        </w:object>
      </w:r>
      <w:r>
        <w:rPr>
          <w:rFonts w:hint="eastAsia"/>
        </w:rPr>
        <w:t xml:space="preserve">　</w:t>
      </w:r>
      <w:r>
        <w:rPr>
          <w:rFonts w:eastAsia="ＭＳ ゴシック" w:hint="eastAsia"/>
          <w:b/>
          <w:bCs/>
          <w:sz w:val="28"/>
        </w:rPr>
        <w:t>解説</w:t>
      </w:r>
    </w:p>
    <w:p w:rsidR="00E80090" w:rsidRDefault="00E80090">
      <w:pPr>
        <w:rPr>
          <w:rFonts w:eastAsia="ＭＳ ゴシック"/>
          <w:b/>
          <w:bCs/>
        </w:rPr>
      </w:pPr>
    </w:p>
    <w:p w:rsidR="000B02FD" w:rsidRPr="00516273" w:rsidRDefault="000B02FD" w:rsidP="000B02FD">
      <w:pPr>
        <w:ind w:firstLineChars="100" w:firstLine="210"/>
        <w:rPr>
          <w:rFonts w:asciiTheme="majorEastAsia" w:eastAsiaTheme="majorEastAsia" w:hAnsiTheme="majorEastAsia"/>
        </w:rPr>
      </w:pPr>
      <w:r w:rsidRPr="000B02FD">
        <w:rPr>
          <w:rFonts w:asciiTheme="majorEastAsia" w:eastAsiaTheme="majorEastAsia" w:hAnsiTheme="majorEastAsia" w:cs="ＭＳ 明朝" w:hint="eastAsia"/>
        </w:rPr>
        <w:t>保育は、常に「養護」と「教育」を一体として行います。子どもは自</w:t>
      </w:r>
      <w:r w:rsidR="00976C47">
        <w:rPr>
          <w:rFonts w:asciiTheme="majorEastAsia" w:eastAsiaTheme="majorEastAsia" w:hAnsiTheme="majorEastAsia" w:cs="ＭＳ 明朝" w:hint="eastAsia"/>
        </w:rPr>
        <w:t>ら「人・物・自然・事象」などに積極的に働きかけ、その相互作用のなか</w:t>
      </w:r>
      <w:r w:rsidRPr="000B02FD">
        <w:rPr>
          <w:rFonts w:asciiTheme="majorEastAsia" w:eastAsiaTheme="majorEastAsia" w:hAnsiTheme="majorEastAsia" w:cs="ＭＳ 明朝" w:hint="eastAsia"/>
        </w:rPr>
        <w:t>で豊かな心情・意欲・態度を身につけ、新たな能力を獲得しながら発達していきます。保育士</w:t>
      </w:r>
      <w:r w:rsidRPr="00516273">
        <w:rPr>
          <w:rFonts w:asciiTheme="majorEastAsia" w:eastAsiaTheme="majorEastAsia" w:hAnsiTheme="majorEastAsia" w:cs="ＭＳ 明朝" w:hint="eastAsia"/>
        </w:rPr>
        <w:t>・保育教諭は乳幼児期の子どもの発達特性と一人</w:t>
      </w:r>
      <w:r w:rsidR="00976C47" w:rsidRPr="00516273">
        <w:rPr>
          <w:rFonts w:asciiTheme="majorEastAsia" w:eastAsiaTheme="majorEastAsia" w:hAnsiTheme="majorEastAsia" w:cs="ＭＳ 明朝" w:hint="eastAsia"/>
        </w:rPr>
        <w:t>ひとりの発達過程を長期的に、また、</w:t>
      </w:r>
      <w:r w:rsidRPr="00516273">
        <w:rPr>
          <w:rFonts w:asciiTheme="majorEastAsia" w:eastAsiaTheme="majorEastAsia" w:hAnsiTheme="majorEastAsia" w:cs="ＭＳ 明朝" w:hint="eastAsia"/>
        </w:rPr>
        <w:t>個性を尊重した視点をもって援助を行う必要があります。個人差に配慮しながら</w:t>
      </w:r>
      <w:r w:rsidR="00976C47" w:rsidRPr="00516273">
        <w:rPr>
          <w:rFonts w:asciiTheme="majorEastAsia" w:eastAsiaTheme="majorEastAsia" w:hAnsiTheme="majorEastAsia" w:cs="ＭＳ 明朝" w:hint="eastAsia"/>
        </w:rPr>
        <w:t>、</w:t>
      </w:r>
      <w:r w:rsidRPr="00516273">
        <w:rPr>
          <w:rFonts w:asciiTheme="majorEastAsia" w:eastAsiaTheme="majorEastAsia" w:hAnsiTheme="majorEastAsia" w:cs="ＭＳ 明朝" w:hint="eastAsia"/>
        </w:rPr>
        <w:t>養護・教育のねらい・内容に照らし合わせ</w:t>
      </w:r>
      <w:r w:rsidR="00976C47" w:rsidRPr="00516273">
        <w:rPr>
          <w:rFonts w:asciiTheme="majorEastAsia" w:eastAsiaTheme="majorEastAsia" w:hAnsiTheme="majorEastAsia" w:cs="ＭＳ 明朝" w:hint="eastAsia"/>
        </w:rPr>
        <w:t>て</w:t>
      </w:r>
      <w:r w:rsidRPr="00516273">
        <w:rPr>
          <w:rFonts w:asciiTheme="majorEastAsia" w:eastAsiaTheme="majorEastAsia" w:hAnsiTheme="majorEastAsia" w:cs="ＭＳ 明朝" w:hint="eastAsia"/>
        </w:rPr>
        <w:t>環境を構成します。「大人との信頼関係」は発達の基礎であり、安心・安定した情緒の形成が子どもの発達に大切です。リスクマネジメントに取り組み、安全な環境を整えることも大切です。</w:t>
      </w:r>
    </w:p>
    <w:p w:rsidR="00E80090" w:rsidRPr="000B02FD" w:rsidRDefault="000B02FD" w:rsidP="000B02FD">
      <w:pPr>
        <w:ind w:firstLineChars="100" w:firstLine="210"/>
        <w:rPr>
          <w:rFonts w:asciiTheme="majorEastAsia" w:eastAsiaTheme="majorEastAsia" w:hAnsiTheme="majorEastAsia"/>
        </w:rPr>
      </w:pPr>
      <w:r w:rsidRPr="00516273">
        <w:rPr>
          <w:rFonts w:asciiTheme="majorEastAsia" w:eastAsiaTheme="majorEastAsia" w:hAnsiTheme="majorEastAsia" w:cs="ＭＳ 明朝" w:hint="eastAsia"/>
        </w:rPr>
        <w:t>健やかな育ちのための「食」はとても重要です。日々の保育の中で食事の大切さを伝え</w:t>
      </w:r>
      <w:r w:rsidR="00976C47" w:rsidRPr="00516273">
        <w:rPr>
          <w:rFonts w:asciiTheme="majorEastAsia" w:eastAsiaTheme="majorEastAsia" w:hAnsiTheme="majorEastAsia" w:cs="ＭＳ 明朝" w:hint="eastAsia"/>
        </w:rPr>
        <w:t>る</w:t>
      </w:r>
      <w:r w:rsidR="00976C47" w:rsidRPr="00516273">
        <w:rPr>
          <w:rFonts w:ascii="ＭＳ ゴシック" w:eastAsia="ＭＳ ゴシック" w:hAnsi="ＭＳ ゴシック" w:cs="ＭＳ 明朝" w:hint="eastAsia"/>
        </w:rPr>
        <w:t>「食育の推進」は</w:t>
      </w:r>
      <w:r w:rsidRPr="00516273">
        <w:rPr>
          <w:rFonts w:asciiTheme="majorEastAsia" w:eastAsiaTheme="majorEastAsia" w:hAnsiTheme="majorEastAsia" w:cs="ＭＳ 明朝" w:hint="eastAsia"/>
        </w:rPr>
        <w:t>、保育士・保育教諭</w:t>
      </w:r>
      <w:r w:rsidR="00976C47" w:rsidRPr="00516273">
        <w:rPr>
          <w:rFonts w:asciiTheme="majorEastAsia" w:eastAsiaTheme="majorEastAsia" w:hAnsiTheme="majorEastAsia" w:cs="ＭＳ 明朝" w:hint="eastAsia"/>
        </w:rPr>
        <w:t>と調理員、栄養士</w:t>
      </w:r>
      <w:r w:rsidR="00976C47">
        <w:rPr>
          <w:rFonts w:asciiTheme="majorEastAsia" w:eastAsiaTheme="majorEastAsia" w:hAnsiTheme="majorEastAsia" w:cs="ＭＳ 明朝" w:hint="eastAsia"/>
        </w:rPr>
        <w:t>、看護師の</w:t>
      </w:r>
      <w:r w:rsidRPr="000B02FD">
        <w:rPr>
          <w:rFonts w:asciiTheme="majorEastAsia" w:eastAsiaTheme="majorEastAsia" w:hAnsiTheme="majorEastAsia" w:cs="ＭＳ 明朝" w:hint="eastAsia"/>
        </w:rPr>
        <w:t>協力</w:t>
      </w:r>
      <w:r w:rsidR="00976C47">
        <w:rPr>
          <w:rFonts w:asciiTheme="majorEastAsia" w:eastAsiaTheme="majorEastAsia" w:hAnsiTheme="majorEastAsia" w:cs="ＭＳ 明朝" w:hint="eastAsia"/>
        </w:rPr>
        <w:t>・連携が必要で</w:t>
      </w:r>
      <w:r w:rsidRPr="000B02FD">
        <w:rPr>
          <w:rFonts w:asciiTheme="majorEastAsia" w:eastAsiaTheme="majorEastAsia" w:hAnsiTheme="majorEastAsia" w:cs="ＭＳ 明朝" w:hint="eastAsia"/>
        </w:rPr>
        <w:t>す。保護者との関係では、相談に応じたり、体験の場を作る等</w:t>
      </w:r>
      <w:r w:rsidR="00976C47">
        <w:rPr>
          <w:rFonts w:asciiTheme="majorEastAsia" w:eastAsiaTheme="majorEastAsia" w:hAnsiTheme="majorEastAsia" w:cs="ＭＳ 明朝" w:hint="eastAsia"/>
        </w:rPr>
        <w:t>の具体的な場面を設定することも</w:t>
      </w:r>
      <w:r w:rsidRPr="000B02FD">
        <w:rPr>
          <w:rFonts w:asciiTheme="majorEastAsia" w:eastAsiaTheme="majorEastAsia" w:hAnsiTheme="majorEastAsia" w:cs="ＭＳ 明朝" w:hint="eastAsia"/>
        </w:rPr>
        <w:t>大切です。</w:t>
      </w:r>
    </w:p>
    <w:p w:rsidR="00E80090" w:rsidRDefault="00C37C98">
      <w:pPr>
        <w:ind w:firstLine="208"/>
      </w:pPr>
      <w:r>
        <w:rPr>
          <w:rFonts w:ascii="Times New Roman" w:hAnsi="Times New Roman"/>
        </w:rPr>
        <w:br w:type="page"/>
      </w:r>
      <w:r w:rsidR="00074CCD">
        <w:rPr>
          <w:noProof/>
          <w:sz w:val="20"/>
        </w:rPr>
        <w:pict>
          <v:shape id="_x0000_s1077" type="#_x0000_t202" style="position:absolute;left:0;text-align:left;margin-left:-36pt;margin-top:22.25pt;width:36pt;height:36pt;z-index:251666432">
            <v:shadow on="t" type="perspective" origin=",.5" offset="0,0" matrix=",-56756f,,.5"/>
            <v:textbox>
              <w:txbxContent>
                <w:p w:rsidR="00E80090" w:rsidRDefault="00E80090">
                  <w:pPr>
                    <w:rPr>
                      <w:rFonts w:eastAsia="ＭＳ ゴシック"/>
                      <w:b/>
                      <w:bCs/>
                      <w:sz w:val="40"/>
                    </w:rPr>
                  </w:pPr>
                  <w:r>
                    <w:rPr>
                      <w:rFonts w:eastAsia="ＭＳ ゴシック" w:hint="eastAsia"/>
                      <w:b/>
                      <w:bCs/>
                      <w:sz w:val="40"/>
                    </w:rPr>
                    <w:t>３</w:t>
                  </w:r>
                </w:p>
              </w:txbxContent>
            </v:textbox>
          </v:shape>
        </w:pict>
      </w:r>
    </w:p>
    <w:p w:rsidR="00E80090" w:rsidRPr="00830BBC" w:rsidRDefault="00830BBC">
      <w:pPr>
        <w:jc w:val="center"/>
        <w:rPr>
          <w:rFonts w:ascii="HG丸ｺﾞｼｯｸM-PRO" w:eastAsia="HG丸ｺﾞｼｯｸM-PRO" w:hAnsi="HG丸ｺﾞｼｯｸM-PRO"/>
          <w:b/>
          <w:bCs/>
          <w:color w:val="2F5496" w:themeColor="accent5" w:themeShade="BF"/>
          <w:sz w:val="72"/>
          <w:szCs w:val="72"/>
        </w:rPr>
      </w:pPr>
      <w:r w:rsidRPr="00830BBC">
        <w:rPr>
          <w:rFonts w:ascii="HG丸ｺﾞｼｯｸM-PRO" w:eastAsia="HG丸ｺﾞｼｯｸM-PRO" w:hAnsi="HG丸ｺﾞｼｯｸM-PRO" w:hint="eastAsia"/>
          <w:b/>
          <w:bCs/>
          <w:color w:val="2F5496" w:themeColor="accent5" w:themeShade="BF"/>
          <w:sz w:val="72"/>
          <w:szCs w:val="72"/>
        </w:rPr>
        <w:t>保護者の協力</w:t>
      </w:r>
    </w:p>
    <w:p w:rsidR="00E80090" w:rsidRDefault="00074CCD">
      <w:pPr>
        <w:jc w:val="center"/>
        <w:rPr>
          <w:rFonts w:eastAsia="ＭＳ ゴシック"/>
          <w:b/>
          <w:bCs/>
          <w:sz w:val="48"/>
          <w:szCs w:val="48"/>
          <w:bdr w:val="single" w:sz="4" w:space="0" w:color="auto"/>
        </w:rPr>
      </w:pPr>
      <w:r>
        <w:rPr>
          <w:rFonts w:eastAsia="ＭＳ ゴシック"/>
          <w:b/>
          <w:bCs/>
          <w:noProof/>
          <w:sz w:val="20"/>
          <w:szCs w:val="48"/>
        </w:rPr>
        <w:pict>
          <v:shape id="_x0000_s1068" type="#_x0000_t84" style="position:absolute;left:0;text-align:left;margin-left:-36pt;margin-top:6pt;width:492pt;height:93pt;z-index:-251658240" adj="1754">
            <v:textbox>
              <w:txbxContent>
                <w:p w:rsidR="00E80090" w:rsidRDefault="00E80090">
                  <w:pPr>
                    <w:rPr>
                      <w:rFonts w:eastAsia="ＭＳ ゴシック"/>
                      <w:sz w:val="22"/>
                    </w:rPr>
                  </w:pPr>
                </w:p>
                <w:p w:rsidR="00E80090" w:rsidRDefault="00E80090">
                  <w:pPr>
                    <w:ind w:firstLineChars="100" w:firstLine="220"/>
                  </w:pPr>
                  <w:r>
                    <w:rPr>
                      <w:rFonts w:eastAsia="ＭＳ ゴシック" w:hint="eastAsia"/>
                      <w:sz w:val="22"/>
                    </w:rPr>
                    <w:t>私たち</w:t>
                  </w:r>
                  <w:r>
                    <w:rPr>
                      <w:rFonts w:eastAsia="ＭＳ ゴシック"/>
                      <w:sz w:val="22"/>
                    </w:rPr>
                    <w:t>は、</w:t>
                  </w:r>
                  <w:r w:rsidRPr="000B02FD">
                    <w:rPr>
                      <w:rFonts w:eastAsia="ＭＳ ゴシック" w:hint="eastAsia"/>
                      <w:color w:val="FFFFFF" w:themeColor="background1"/>
                      <w:sz w:val="22"/>
                      <w:bdr w:val="single" w:sz="4" w:space="0" w:color="auto"/>
                    </w:rPr>
                    <w:t>子ども</w:t>
                  </w:r>
                  <w:r>
                    <w:rPr>
                      <w:rFonts w:eastAsia="ＭＳ ゴシック" w:hint="eastAsia"/>
                      <w:sz w:val="22"/>
                    </w:rPr>
                    <w:t>と</w:t>
                  </w:r>
                  <w:r w:rsidRPr="000B02FD">
                    <w:rPr>
                      <w:rFonts w:eastAsia="ＭＳ ゴシック" w:hint="eastAsia"/>
                      <w:color w:val="FFFFFF" w:themeColor="background1"/>
                      <w:sz w:val="22"/>
                      <w:bdr w:val="single" w:sz="4" w:space="0" w:color="auto"/>
                    </w:rPr>
                    <w:t>保護者</w:t>
                  </w:r>
                  <w:r>
                    <w:rPr>
                      <w:rFonts w:eastAsia="ＭＳ ゴシック" w:hint="eastAsia"/>
                      <w:sz w:val="22"/>
                    </w:rPr>
                    <w:t>のおかれた</w:t>
                  </w:r>
                  <w:r w:rsidRPr="000B02FD">
                    <w:rPr>
                      <w:rFonts w:eastAsia="ＭＳ ゴシック" w:hint="eastAsia"/>
                      <w:sz w:val="22"/>
                    </w:rPr>
                    <w:t>状況</w:t>
                  </w:r>
                  <w:r>
                    <w:rPr>
                      <w:rFonts w:eastAsia="ＭＳ ゴシック" w:hint="eastAsia"/>
                      <w:sz w:val="22"/>
                    </w:rPr>
                    <w:t>や</w:t>
                  </w:r>
                  <w:r>
                    <w:rPr>
                      <w:rFonts w:ascii="ＭＳ Ｐ明朝" w:eastAsia="ＭＳ ゴシック" w:hAnsi="ＭＳ 明朝" w:hint="eastAsia"/>
                      <w:sz w:val="22"/>
                    </w:rPr>
                    <w:t>意向</w:t>
                  </w:r>
                  <w:r>
                    <w:rPr>
                      <w:rFonts w:eastAsia="ＭＳ ゴシック" w:hint="eastAsia"/>
                      <w:sz w:val="22"/>
                    </w:rPr>
                    <w:t>を受けとめ、保護者とより良い</w:t>
                  </w:r>
                  <w:r>
                    <w:rPr>
                      <w:rFonts w:ascii="ＭＳ Ｐ明朝" w:eastAsia="ＭＳ ゴシック" w:hAnsi="ＭＳ 明朝" w:hint="eastAsia"/>
                      <w:color w:val="FFFFFF"/>
                      <w:sz w:val="22"/>
                      <w:bdr w:val="single" w:sz="4" w:space="0" w:color="auto"/>
                    </w:rPr>
                    <w:t>協力</w:t>
                  </w:r>
                  <w:r>
                    <w:rPr>
                      <w:rFonts w:ascii="ＭＳ Ｐ明朝" w:eastAsia="ＭＳ ゴシック" w:hAnsi="ＭＳ 明朝" w:hint="eastAsia"/>
                      <w:sz w:val="22"/>
                    </w:rPr>
                    <w:t>関係</w:t>
                  </w:r>
                  <w:r>
                    <w:rPr>
                      <w:rFonts w:eastAsia="ＭＳ ゴシック" w:hint="eastAsia"/>
                      <w:sz w:val="22"/>
                    </w:rPr>
                    <w:t>を築きながら、子どもの</w:t>
                  </w:r>
                  <w:r w:rsidRPr="00976C47">
                    <w:rPr>
                      <w:rFonts w:eastAsia="ＭＳ ゴシック" w:hint="eastAsia"/>
                      <w:sz w:val="22"/>
                    </w:rPr>
                    <w:t>育ち</w:t>
                  </w:r>
                  <w:r>
                    <w:rPr>
                      <w:rFonts w:eastAsia="ＭＳ ゴシック" w:hint="eastAsia"/>
                      <w:sz w:val="22"/>
                    </w:rPr>
                    <w:t>や</w:t>
                  </w:r>
                  <w:r w:rsidRPr="00976C47">
                    <w:rPr>
                      <w:rFonts w:ascii="ＭＳ Ｐ明朝" w:eastAsia="ＭＳ ゴシック" w:hAnsi="ＭＳ 明朝" w:hint="eastAsia"/>
                      <w:color w:val="FFFFFF" w:themeColor="background1"/>
                      <w:sz w:val="22"/>
                      <w:bdr w:val="single" w:sz="4" w:space="0" w:color="auto"/>
                    </w:rPr>
                    <w:t>子育て</w:t>
                  </w:r>
                  <w:r>
                    <w:rPr>
                      <w:rFonts w:eastAsia="ＭＳ ゴシック" w:hint="eastAsia"/>
                      <w:sz w:val="22"/>
                    </w:rPr>
                    <w:t>を支えます。</w:t>
                  </w:r>
                </w:p>
              </w:txbxContent>
            </v:textbox>
          </v:shape>
        </w:pict>
      </w:r>
    </w:p>
    <w:p w:rsidR="00E80090" w:rsidRDefault="00E80090">
      <w:pPr>
        <w:ind w:firstLineChars="100" w:firstLine="220"/>
        <w:rPr>
          <w:rFonts w:eastAsia="ＭＳ ゴシック"/>
          <w:sz w:val="22"/>
        </w:rPr>
      </w:pPr>
    </w:p>
    <w:p w:rsidR="00E80090" w:rsidRDefault="00E80090"/>
    <w:p w:rsidR="00E80090" w:rsidRDefault="00E80090">
      <w:pPr>
        <w:ind w:firstLineChars="100" w:firstLine="210"/>
      </w:pPr>
    </w:p>
    <w:p w:rsidR="00E80090" w:rsidRDefault="00E80090">
      <w:pPr>
        <w:ind w:firstLineChars="100" w:firstLine="210"/>
      </w:pPr>
    </w:p>
    <w:p w:rsidR="00E80090" w:rsidRDefault="00E80090">
      <w:pPr>
        <w:ind w:firstLineChars="100" w:firstLine="210"/>
      </w:pPr>
    </w:p>
    <w:p w:rsidR="00E80090" w:rsidRDefault="00E80090">
      <w:pPr>
        <w:ind w:firstLineChars="100" w:firstLine="210"/>
      </w:pPr>
    </w:p>
    <w:p w:rsidR="00E80090" w:rsidRDefault="00E80090">
      <w:pPr>
        <w:ind w:firstLineChars="100" w:firstLine="210"/>
        <w:rPr>
          <w:rFonts w:eastAsia="ＭＳ ゴシック"/>
          <w:b/>
          <w:bCs/>
          <w:sz w:val="28"/>
        </w:rPr>
      </w:pPr>
      <w:r>
        <w:object w:dxaOrig="3345" w:dyaOrig="6194">
          <v:shape id="_x0000_i1035" type="#_x0000_t75" style="width:16.5pt;height:30.75pt" o:ole="">
            <v:imagedata r:id="rId23" o:title=""/>
          </v:shape>
          <o:OLEObject Type="Embed" ProgID="MSPhotoEd.3" ShapeID="_x0000_i1035" DrawAspect="Content" ObjectID="_1583564563" r:id="rId27"/>
        </w:object>
      </w:r>
      <w:r>
        <w:rPr>
          <w:rFonts w:hint="eastAsia"/>
        </w:rPr>
        <w:t xml:space="preserve">　</w:t>
      </w:r>
      <w:r>
        <w:rPr>
          <w:rFonts w:eastAsia="ＭＳ ゴシック" w:hint="eastAsia"/>
          <w:b/>
          <w:bCs/>
          <w:sz w:val="28"/>
        </w:rPr>
        <w:t>解説</w:t>
      </w:r>
    </w:p>
    <w:p w:rsidR="00E80090" w:rsidRDefault="00E80090">
      <w:pPr>
        <w:ind w:firstLineChars="100" w:firstLine="210"/>
        <w:rPr>
          <w:rFonts w:ascii="ＭＳ 明朝" w:hAnsi="ＭＳ 明朝"/>
        </w:rPr>
      </w:pPr>
    </w:p>
    <w:p w:rsidR="00D46A0A" w:rsidRPr="00516273" w:rsidRDefault="00D46A0A" w:rsidP="00D46A0A">
      <w:pPr>
        <w:ind w:firstLineChars="100" w:firstLine="210"/>
        <w:rPr>
          <w:rFonts w:asciiTheme="majorEastAsia" w:eastAsiaTheme="majorEastAsia" w:hAnsiTheme="majorEastAsia"/>
        </w:rPr>
      </w:pPr>
      <w:r w:rsidRPr="00D46A0A">
        <w:rPr>
          <w:rFonts w:asciiTheme="majorEastAsia" w:eastAsiaTheme="majorEastAsia" w:hAnsiTheme="majorEastAsia" w:hint="eastAsia"/>
        </w:rPr>
        <w:t>保護者と保</w:t>
      </w:r>
      <w:r w:rsidRPr="00516273">
        <w:rPr>
          <w:rFonts w:asciiTheme="majorEastAsia" w:eastAsiaTheme="majorEastAsia" w:hAnsiTheme="majorEastAsia" w:hint="eastAsia"/>
        </w:rPr>
        <w:t>育所・認定こども園は、子どもの発達を協働して支えるパートナーです。「保育所保育指針」の「第1章総則　1保育所保育に関する基本原則　(2)保育の目標　イ」には「保育所は、入所する子どもの保護者に対し、その意向を受け止め、子どもと保護者の安定した関係に配慮し、保育所の特性や保育士等の専門性を生かして、その援助に当たらなければならない。」と記されています。</w:t>
      </w:r>
    </w:p>
    <w:p w:rsidR="00D46A0A" w:rsidRPr="00516273" w:rsidRDefault="00D46A0A" w:rsidP="00D46A0A">
      <w:pPr>
        <w:ind w:firstLineChars="100" w:firstLine="210"/>
        <w:rPr>
          <w:rFonts w:asciiTheme="majorEastAsia" w:eastAsiaTheme="majorEastAsia" w:hAnsiTheme="majorEastAsia"/>
        </w:rPr>
      </w:pPr>
      <w:r w:rsidRPr="00516273">
        <w:rPr>
          <w:rFonts w:asciiTheme="majorEastAsia" w:eastAsiaTheme="majorEastAsia" w:hAnsiTheme="majorEastAsia" w:hint="eastAsia"/>
        </w:rPr>
        <w:t>また、「幼保連携型認定こども園教育・保育要領」の「第4章子育ての支援　第1子育ての支援全般に関わる事項　1」には、「各地域や家庭の実態等を踏まえるとともに、保護者の気持ちを受け止め、相互の信頼関係を基本に、保護者の自己決定を尊重すること。」と記されています。</w:t>
      </w:r>
    </w:p>
    <w:p w:rsidR="00D46A0A" w:rsidRPr="00516273" w:rsidRDefault="00D46A0A" w:rsidP="00D46A0A">
      <w:pPr>
        <w:pStyle w:val="a8"/>
        <w:rPr>
          <w:rFonts w:asciiTheme="majorEastAsia" w:eastAsiaTheme="majorEastAsia" w:hAnsiTheme="majorEastAsia"/>
          <w:sz w:val="21"/>
        </w:rPr>
      </w:pPr>
      <w:r w:rsidRPr="00516273">
        <w:rPr>
          <w:rFonts w:asciiTheme="majorEastAsia" w:eastAsiaTheme="majorEastAsia" w:hAnsiTheme="majorEastAsia" w:hint="eastAsia"/>
          <w:sz w:val="21"/>
        </w:rPr>
        <w:t xml:space="preserve">　保育士・保育教諭は</w:t>
      </w:r>
      <w:r w:rsidR="00A471B3" w:rsidRPr="00516273">
        <w:rPr>
          <w:rFonts w:asciiTheme="majorEastAsia" w:eastAsiaTheme="majorEastAsia" w:hAnsiTheme="majorEastAsia" w:hint="eastAsia"/>
          <w:sz w:val="21"/>
        </w:rPr>
        <w:t>、</w:t>
      </w:r>
      <w:r w:rsidRPr="00516273">
        <w:rPr>
          <w:rFonts w:asciiTheme="majorEastAsia" w:eastAsiaTheme="majorEastAsia" w:hAnsiTheme="majorEastAsia" w:hint="eastAsia"/>
          <w:sz w:val="21"/>
        </w:rPr>
        <w:t>子どもをめぐる家庭・家族の状況や子育てに対する保護者の考え方を把握し、子どもに対する保護者の願いや意向を受け止めながら、信頼関係を築いていくことが大切です。また受容的・共感的態度で保護者と接し、必要な情報をわかりやすく提供したり、保護者からの申し出や苦情に対しても職員全体が周知し、話し合い、適切に対応するなど</w:t>
      </w:r>
      <w:r w:rsidR="00A471B3" w:rsidRPr="00516273">
        <w:rPr>
          <w:rFonts w:asciiTheme="majorEastAsia" w:eastAsiaTheme="majorEastAsia" w:hAnsiTheme="majorEastAsia" w:hint="eastAsia"/>
          <w:sz w:val="21"/>
        </w:rPr>
        <w:t>、</w:t>
      </w:r>
      <w:r w:rsidRPr="00516273">
        <w:rPr>
          <w:rFonts w:asciiTheme="majorEastAsia" w:eastAsiaTheme="majorEastAsia" w:hAnsiTheme="majorEastAsia" w:hint="eastAsia"/>
          <w:sz w:val="21"/>
        </w:rPr>
        <w:t>保護者との相互理解を</w:t>
      </w:r>
      <w:r w:rsidR="00F54046" w:rsidRPr="00516273">
        <w:rPr>
          <w:rFonts w:asciiTheme="majorEastAsia" w:eastAsiaTheme="majorEastAsia" w:hAnsiTheme="majorEastAsia" w:hint="eastAsia"/>
          <w:sz w:val="21"/>
        </w:rPr>
        <w:t>図</w:t>
      </w:r>
      <w:r w:rsidR="00A471B3" w:rsidRPr="00516273">
        <w:rPr>
          <w:rFonts w:asciiTheme="majorEastAsia" w:eastAsiaTheme="majorEastAsia" w:hAnsiTheme="majorEastAsia" w:hint="eastAsia"/>
          <w:sz w:val="21"/>
        </w:rPr>
        <w:t>る</w:t>
      </w:r>
      <w:r w:rsidRPr="00516273">
        <w:rPr>
          <w:rFonts w:asciiTheme="majorEastAsia" w:eastAsiaTheme="majorEastAsia" w:hAnsiTheme="majorEastAsia" w:hint="eastAsia"/>
          <w:sz w:val="21"/>
        </w:rPr>
        <w:t>よう努めることが重要です。</w:t>
      </w:r>
    </w:p>
    <w:p w:rsidR="00D46A0A" w:rsidRPr="00D46A0A" w:rsidRDefault="00D46A0A" w:rsidP="00D46A0A">
      <w:pPr>
        <w:ind w:firstLineChars="100" w:firstLine="210"/>
        <w:rPr>
          <w:rFonts w:asciiTheme="majorEastAsia" w:eastAsiaTheme="majorEastAsia" w:hAnsiTheme="majorEastAsia"/>
        </w:rPr>
      </w:pPr>
      <w:r w:rsidRPr="00516273">
        <w:rPr>
          <w:rFonts w:asciiTheme="majorEastAsia" w:eastAsiaTheme="majorEastAsia" w:hAnsiTheme="majorEastAsia" w:hint="eastAsia"/>
        </w:rPr>
        <w:t>そして保護者が自ら子どもにとっての「最善」を選択できるよう支援するなど</w:t>
      </w:r>
      <w:r w:rsidR="00A471B3" w:rsidRPr="00516273">
        <w:rPr>
          <w:rFonts w:asciiTheme="majorEastAsia" w:eastAsiaTheme="majorEastAsia" w:hAnsiTheme="majorEastAsia" w:hint="eastAsia"/>
        </w:rPr>
        <w:t>、</w:t>
      </w:r>
      <w:r w:rsidRPr="00516273">
        <w:rPr>
          <w:rFonts w:asciiTheme="majorEastAsia" w:eastAsiaTheme="majorEastAsia" w:hAnsiTheme="majorEastAsia" w:hint="eastAsia"/>
        </w:rPr>
        <w:t>保育士・保育教諭の専門性を発揮していくこ</w:t>
      </w:r>
      <w:r w:rsidRPr="00D46A0A">
        <w:rPr>
          <w:rFonts w:asciiTheme="majorEastAsia" w:eastAsiaTheme="majorEastAsia" w:hAnsiTheme="majorEastAsia" w:hint="eastAsia"/>
        </w:rPr>
        <w:t>とが望まれます。</w:t>
      </w:r>
    </w:p>
    <w:p w:rsidR="00C37C98" w:rsidRDefault="00D46A0A" w:rsidP="00C37C98">
      <w:pPr>
        <w:ind w:firstLineChars="100" w:firstLine="210"/>
        <w:rPr>
          <w:rFonts w:asciiTheme="majorEastAsia" w:eastAsiaTheme="majorEastAsia" w:hAnsiTheme="majorEastAsia"/>
        </w:rPr>
      </w:pPr>
      <w:r w:rsidRPr="00D46A0A">
        <w:rPr>
          <w:rFonts w:asciiTheme="majorEastAsia" w:eastAsiaTheme="majorEastAsia" w:hAnsiTheme="majorEastAsia" w:hint="eastAsia"/>
        </w:rPr>
        <w:t>子どもに障害や発達上の課題等がみられる場合や不適切な養育等が疑われる場合、専門機関との連携を密にしながら</w:t>
      </w:r>
      <w:r w:rsidR="00A471B3">
        <w:rPr>
          <w:rFonts w:asciiTheme="majorEastAsia" w:eastAsiaTheme="majorEastAsia" w:hAnsiTheme="majorEastAsia" w:hint="eastAsia"/>
        </w:rPr>
        <w:t>、</w:t>
      </w:r>
      <w:r w:rsidRPr="00D46A0A">
        <w:rPr>
          <w:rFonts w:asciiTheme="majorEastAsia" w:eastAsiaTheme="majorEastAsia" w:hAnsiTheme="majorEastAsia" w:hint="eastAsia"/>
        </w:rPr>
        <w:t>保護者に対して個別の支援を行うよう努めていくことも必要です。</w:t>
      </w:r>
    </w:p>
    <w:p w:rsidR="00E80090" w:rsidRPr="00C37C98" w:rsidRDefault="00C37C98" w:rsidP="00C37C98">
      <w:pPr>
        <w:ind w:firstLineChars="100" w:firstLine="210"/>
        <w:rPr>
          <w:rFonts w:asciiTheme="majorEastAsia" w:eastAsiaTheme="majorEastAsia" w:hAnsiTheme="majorEastAsia" w:hint="eastAsia"/>
        </w:rPr>
      </w:pPr>
      <w:r>
        <w:rPr>
          <w:rFonts w:asciiTheme="majorEastAsia" w:eastAsiaTheme="majorEastAsia" w:hAnsiTheme="majorEastAsia"/>
        </w:rPr>
        <w:br w:type="page"/>
      </w:r>
      <w:r w:rsidR="00074CCD">
        <w:rPr>
          <w:noProof/>
          <w:sz w:val="20"/>
        </w:rPr>
        <w:pict>
          <v:shape id="_x0000_s1078" type="#_x0000_t202" style="position:absolute;left:0;text-align:left;margin-left:-45pt;margin-top:23pt;width:36pt;height:36pt;z-index:251667456">
            <v:shadow on="t" type="perspective" origin=",.5" offset="0,0" matrix=",-56756f,,.5"/>
            <v:textbox>
              <w:txbxContent>
                <w:p w:rsidR="00E80090" w:rsidRDefault="00E80090">
                  <w:pPr>
                    <w:rPr>
                      <w:rFonts w:eastAsia="ＭＳ ゴシック"/>
                      <w:b/>
                      <w:bCs/>
                      <w:sz w:val="40"/>
                    </w:rPr>
                  </w:pPr>
                  <w:r>
                    <w:rPr>
                      <w:rFonts w:eastAsia="ＭＳ ゴシック" w:hint="eastAsia"/>
                      <w:b/>
                      <w:bCs/>
                      <w:sz w:val="40"/>
                    </w:rPr>
                    <w:t>４</w:t>
                  </w:r>
                </w:p>
              </w:txbxContent>
            </v:textbox>
          </v:shape>
        </w:pict>
      </w:r>
    </w:p>
    <w:p w:rsidR="00E80090" w:rsidRDefault="00830BBC">
      <w:pPr>
        <w:jc w:val="center"/>
        <w:rPr>
          <w:rFonts w:eastAsia="ＭＳ ゴシック"/>
          <w:b/>
          <w:bCs/>
          <w:sz w:val="48"/>
          <w:szCs w:val="48"/>
          <w:bdr w:val="single" w:sz="4" w:space="0" w:color="auto"/>
        </w:rPr>
      </w:pPr>
      <w:r>
        <w:rPr>
          <w:rFonts w:ascii="HG丸ｺﾞｼｯｸM-PRO" w:eastAsia="HG丸ｺﾞｼｯｸM-PRO" w:hAnsi="HG丸ｺﾞｼｯｸM-PRO" w:hint="eastAsia"/>
          <w:b/>
          <w:bCs/>
          <w:color w:val="2F5496"/>
          <w:sz w:val="72"/>
          <w:szCs w:val="72"/>
        </w:rPr>
        <w:t>プライバシーの保護</w:t>
      </w:r>
    </w:p>
    <w:p w:rsidR="00E80090" w:rsidRDefault="00E80090">
      <w:pPr>
        <w:ind w:firstLine="208"/>
        <w:rPr>
          <w:rFonts w:eastAsia="ＭＳ Ｐゴシック"/>
        </w:rPr>
      </w:pPr>
    </w:p>
    <w:p w:rsidR="00E80090" w:rsidRDefault="00074CCD">
      <w:pPr>
        <w:ind w:firstLine="208"/>
        <w:rPr>
          <w:rFonts w:eastAsia="ＭＳ Ｐゴシック"/>
        </w:rPr>
      </w:pPr>
      <w:r>
        <w:rPr>
          <w:rFonts w:eastAsia="ＭＳ Ｐゴシック"/>
          <w:noProof/>
          <w:sz w:val="20"/>
        </w:rPr>
        <w:pict>
          <v:shape id="_x0000_s1069" type="#_x0000_t84" style="position:absolute;left:0;text-align:left;margin-left:-45pt;margin-top:3pt;width:513pt;height:96pt;z-index:-251657216" adj="1754">
            <v:textbox>
              <w:txbxContent>
                <w:p w:rsidR="00E80090" w:rsidRDefault="00E80090">
                  <w:pPr>
                    <w:rPr>
                      <w:rFonts w:eastAsia="ＭＳ ゴシック"/>
                      <w:sz w:val="22"/>
                    </w:rPr>
                  </w:pPr>
                </w:p>
                <w:p w:rsidR="00E80090" w:rsidRDefault="00E80090">
                  <w:pPr>
                    <w:ind w:firstLineChars="100" w:firstLine="220"/>
                  </w:pPr>
                  <w:r>
                    <w:rPr>
                      <w:rFonts w:eastAsia="ＭＳ ゴシック" w:hint="eastAsia"/>
                      <w:sz w:val="22"/>
                    </w:rPr>
                    <w:t>私たち</w:t>
                  </w:r>
                  <w:r>
                    <w:rPr>
                      <w:rFonts w:eastAsia="ＭＳ ゴシック"/>
                      <w:sz w:val="22"/>
                    </w:rPr>
                    <w:t>は、</w:t>
                  </w:r>
                  <w:r w:rsidRPr="001B3B2F">
                    <w:rPr>
                      <w:rFonts w:eastAsia="ＭＳ ゴシック" w:hint="eastAsia"/>
                      <w:sz w:val="22"/>
                    </w:rPr>
                    <w:t>一人ひとり</w:t>
                  </w:r>
                  <w:r>
                    <w:rPr>
                      <w:rFonts w:eastAsia="ＭＳ ゴシック" w:hint="eastAsia"/>
                      <w:sz w:val="22"/>
                    </w:rPr>
                    <w:t>の</w:t>
                  </w:r>
                  <w:r w:rsidRPr="001B3B2F">
                    <w:rPr>
                      <w:rFonts w:eastAsia="ＭＳ ゴシック"/>
                      <w:color w:val="FFFFFF" w:themeColor="background1"/>
                      <w:sz w:val="22"/>
                      <w:bdr w:val="single" w:sz="4" w:space="0" w:color="auto"/>
                    </w:rPr>
                    <w:t>プライバシー</w:t>
                  </w:r>
                  <w:r>
                    <w:rPr>
                      <w:rFonts w:eastAsia="ＭＳ ゴシック"/>
                      <w:sz w:val="22"/>
                    </w:rPr>
                    <w:t>を保護するため、</w:t>
                  </w:r>
                  <w:r>
                    <w:rPr>
                      <w:rFonts w:ascii="ＭＳ Ｐ明朝" w:eastAsia="ＭＳ ゴシック" w:hAnsi="ＭＳ 明朝" w:hint="eastAsia"/>
                      <w:sz w:val="22"/>
                    </w:rPr>
                    <w:t>保育</w:t>
                  </w:r>
                  <w:r>
                    <w:rPr>
                      <w:rFonts w:eastAsia="ＭＳ ゴシック" w:hint="eastAsia"/>
                      <w:sz w:val="22"/>
                    </w:rPr>
                    <w:t>を通して</w:t>
                  </w:r>
                  <w:r>
                    <w:rPr>
                      <w:rFonts w:eastAsia="ＭＳ ゴシック"/>
                      <w:sz w:val="22"/>
                    </w:rPr>
                    <w:t>知り得た</w:t>
                  </w:r>
                  <w:r>
                    <w:rPr>
                      <w:rFonts w:eastAsia="ＭＳ ゴシック" w:hint="eastAsia"/>
                      <w:color w:val="FFFFFF"/>
                      <w:sz w:val="22"/>
                      <w:bdr w:val="single" w:sz="4" w:space="0" w:color="auto"/>
                    </w:rPr>
                    <w:t>個人の</w:t>
                  </w:r>
                  <w:r>
                    <w:rPr>
                      <w:rFonts w:ascii="ＭＳ Ｐ明朝" w:eastAsia="ＭＳ ゴシック" w:hAnsi="ＭＳ 明朝" w:hint="eastAsia"/>
                      <w:sz w:val="22"/>
                    </w:rPr>
                    <w:t>情報</w:t>
                  </w:r>
                  <w:r>
                    <w:rPr>
                      <w:rFonts w:eastAsia="ＭＳ ゴシック" w:hint="eastAsia"/>
                      <w:sz w:val="22"/>
                    </w:rPr>
                    <w:t>や</w:t>
                  </w:r>
                  <w:r>
                    <w:rPr>
                      <w:rFonts w:ascii="ＭＳ Ｐ明朝" w:eastAsia="ＭＳ ゴシック" w:hAnsi="ＭＳ 明朝" w:hint="eastAsia"/>
                      <w:color w:val="FFFFFF"/>
                      <w:sz w:val="22"/>
                      <w:bdr w:val="single" w:sz="4" w:space="0" w:color="auto"/>
                    </w:rPr>
                    <w:t>秘密</w:t>
                  </w:r>
                  <w:r>
                    <w:rPr>
                      <w:rFonts w:eastAsia="ＭＳ ゴシック"/>
                      <w:sz w:val="22"/>
                    </w:rPr>
                    <w:t>を守ります。</w:t>
                  </w:r>
                </w:p>
              </w:txbxContent>
            </v:textbox>
          </v:shape>
        </w:pict>
      </w:r>
    </w:p>
    <w:p w:rsidR="00E80090" w:rsidRDefault="00E80090">
      <w:pPr>
        <w:ind w:firstLine="208"/>
        <w:rPr>
          <w:rFonts w:eastAsia="ＭＳ ゴシック"/>
        </w:rPr>
      </w:pPr>
    </w:p>
    <w:p w:rsidR="00E80090" w:rsidRDefault="00E80090">
      <w:pPr>
        <w:ind w:firstLine="208"/>
        <w:rPr>
          <w:sz w:val="22"/>
        </w:rPr>
      </w:pPr>
    </w:p>
    <w:p w:rsidR="00E80090" w:rsidRDefault="00E80090"/>
    <w:p w:rsidR="00E80090" w:rsidRDefault="00E80090"/>
    <w:p w:rsidR="00E80090" w:rsidRDefault="00E80090"/>
    <w:p w:rsidR="00E80090" w:rsidRDefault="00E80090"/>
    <w:p w:rsidR="00E80090" w:rsidRDefault="00E80090"/>
    <w:p w:rsidR="00E80090" w:rsidRDefault="00E80090">
      <w:pPr>
        <w:pStyle w:val="a6"/>
        <w:tabs>
          <w:tab w:val="clear" w:pos="4252"/>
          <w:tab w:val="clear" w:pos="8504"/>
        </w:tabs>
        <w:snapToGrid/>
      </w:pPr>
    </w:p>
    <w:p w:rsidR="00E80090" w:rsidRDefault="00E80090">
      <w:pPr>
        <w:rPr>
          <w:rFonts w:eastAsia="ＭＳ ゴシック"/>
          <w:b/>
          <w:bCs/>
          <w:sz w:val="28"/>
        </w:rPr>
      </w:pPr>
      <w:r>
        <w:object w:dxaOrig="3345" w:dyaOrig="6194">
          <v:shape id="_x0000_i1036" type="#_x0000_t75" style="width:16.5pt;height:30.75pt" o:ole="">
            <v:imagedata r:id="rId23" o:title=""/>
          </v:shape>
          <o:OLEObject Type="Embed" ProgID="MSPhotoEd.3" ShapeID="_x0000_i1036" DrawAspect="Content" ObjectID="_1583564564" r:id="rId28"/>
        </w:object>
      </w:r>
      <w:r>
        <w:rPr>
          <w:rFonts w:hint="eastAsia"/>
        </w:rPr>
        <w:t xml:space="preserve">　</w:t>
      </w:r>
      <w:r>
        <w:rPr>
          <w:rFonts w:eastAsia="ＭＳ ゴシック" w:hint="eastAsia"/>
          <w:b/>
          <w:bCs/>
          <w:sz w:val="28"/>
        </w:rPr>
        <w:t>解説</w:t>
      </w:r>
    </w:p>
    <w:p w:rsidR="00E80090" w:rsidRDefault="00E80090">
      <w:pPr>
        <w:rPr>
          <w:rFonts w:eastAsia="ＭＳ ゴシック"/>
          <w:b/>
          <w:bCs/>
        </w:rPr>
      </w:pPr>
    </w:p>
    <w:p w:rsidR="00D46A0A" w:rsidRPr="00516273" w:rsidRDefault="00D46A0A" w:rsidP="00D46A0A">
      <w:pPr>
        <w:ind w:firstLineChars="100" w:firstLine="210"/>
        <w:rPr>
          <w:rFonts w:asciiTheme="majorEastAsia" w:eastAsiaTheme="majorEastAsia" w:hAnsiTheme="majorEastAsia"/>
        </w:rPr>
      </w:pPr>
      <w:r w:rsidRPr="00D46A0A">
        <w:rPr>
          <w:rFonts w:asciiTheme="majorEastAsia" w:eastAsiaTheme="majorEastAsia" w:hAnsiTheme="majorEastAsia" w:hint="eastAsia"/>
        </w:rPr>
        <w:t>社会福祉の専門職としての保育</w:t>
      </w:r>
      <w:r w:rsidRPr="00516273">
        <w:rPr>
          <w:rFonts w:asciiTheme="majorEastAsia" w:eastAsiaTheme="majorEastAsia" w:hAnsiTheme="majorEastAsia" w:hint="eastAsia"/>
        </w:rPr>
        <w:t>士・保育教諭は、利用者主体の情報共有とプライバシー保護の視点をもたなければなりません。</w:t>
      </w:r>
    </w:p>
    <w:p w:rsidR="00D46A0A" w:rsidRPr="00516273" w:rsidRDefault="00D46A0A" w:rsidP="00D46A0A">
      <w:pPr>
        <w:ind w:firstLineChars="100" w:firstLine="210"/>
        <w:rPr>
          <w:rFonts w:asciiTheme="majorEastAsia" w:eastAsiaTheme="majorEastAsia" w:hAnsiTheme="majorEastAsia"/>
        </w:rPr>
      </w:pPr>
      <w:r w:rsidRPr="00516273">
        <w:rPr>
          <w:rFonts w:asciiTheme="majorEastAsia" w:eastAsiaTheme="majorEastAsia" w:hAnsiTheme="majorEastAsia" w:hint="eastAsia"/>
        </w:rPr>
        <w:t>「児童福祉法第18条の22」においても保育士の守秘義務が規定されており、「保育所保育指針」では、第１章総則　1保育所保育に関する基本原則　(4)「保育所の社会的責任」において個人情報の適切な取扱いを明記しています。</w:t>
      </w:r>
    </w:p>
    <w:p w:rsidR="00D46A0A" w:rsidRPr="00516273" w:rsidRDefault="00D46A0A" w:rsidP="00D46A0A">
      <w:pPr>
        <w:ind w:firstLineChars="100" w:firstLine="210"/>
        <w:rPr>
          <w:rFonts w:asciiTheme="majorEastAsia" w:eastAsiaTheme="majorEastAsia" w:hAnsiTheme="majorEastAsia"/>
        </w:rPr>
      </w:pPr>
      <w:r w:rsidRPr="00516273">
        <w:rPr>
          <w:rFonts w:asciiTheme="majorEastAsia" w:eastAsiaTheme="majorEastAsia" w:hAnsiTheme="majorEastAsia" w:hint="eastAsia"/>
        </w:rPr>
        <w:t>また、「幼保連携型認定こども園教育・保育要領」の「第4章子育ての支援　第1子育ての支援全般に関わる事項　4」には、「子どもの利益に反しない限りにおいて、保護者や子どものプライバシーを保護し、知り得た事柄の秘密を保持すること」と記載されています。</w:t>
      </w:r>
    </w:p>
    <w:p w:rsidR="00D46A0A" w:rsidRPr="00516273" w:rsidRDefault="00D46A0A" w:rsidP="00D46A0A">
      <w:pPr>
        <w:ind w:firstLine="208"/>
        <w:rPr>
          <w:rFonts w:asciiTheme="majorEastAsia" w:eastAsiaTheme="majorEastAsia" w:hAnsiTheme="majorEastAsia"/>
        </w:rPr>
      </w:pPr>
      <w:r w:rsidRPr="00516273">
        <w:rPr>
          <w:rFonts w:asciiTheme="majorEastAsia" w:eastAsiaTheme="majorEastAsia" w:hAnsiTheme="majorEastAsia" w:hint="eastAsia"/>
        </w:rPr>
        <w:t>保育所・認定こども園</w:t>
      </w:r>
      <w:r w:rsidR="00A471B3" w:rsidRPr="00516273">
        <w:rPr>
          <w:rFonts w:asciiTheme="majorEastAsia" w:eastAsiaTheme="majorEastAsia" w:hAnsiTheme="majorEastAsia" w:hint="eastAsia"/>
        </w:rPr>
        <w:t>で</w:t>
      </w:r>
      <w:r w:rsidRPr="00516273">
        <w:rPr>
          <w:rFonts w:asciiTheme="majorEastAsia" w:eastAsiaTheme="majorEastAsia" w:hAnsiTheme="majorEastAsia" w:hint="eastAsia"/>
        </w:rPr>
        <w:t>は、子どもとその家庭に関する</w:t>
      </w:r>
      <w:r w:rsidR="00A471B3" w:rsidRPr="00516273">
        <w:rPr>
          <w:rFonts w:asciiTheme="majorEastAsia" w:eastAsiaTheme="majorEastAsia" w:hAnsiTheme="majorEastAsia" w:hint="eastAsia"/>
        </w:rPr>
        <w:t>さまざまな記録が日常業務のなか</w:t>
      </w:r>
      <w:r w:rsidRPr="00516273">
        <w:rPr>
          <w:rFonts w:asciiTheme="majorEastAsia" w:eastAsiaTheme="majorEastAsia" w:hAnsiTheme="majorEastAsia" w:hint="eastAsia"/>
        </w:rPr>
        <w:t>で扱われています。さらに、家族関係や悩み事の相談といった</w:t>
      </w:r>
      <w:r w:rsidR="00A471B3" w:rsidRPr="00516273">
        <w:rPr>
          <w:rFonts w:asciiTheme="majorEastAsia" w:eastAsiaTheme="majorEastAsia" w:hAnsiTheme="majorEastAsia" w:hint="eastAsia"/>
        </w:rPr>
        <w:t>、</w:t>
      </w:r>
      <w:r w:rsidRPr="00516273">
        <w:rPr>
          <w:rFonts w:asciiTheme="majorEastAsia" w:eastAsiaTheme="majorEastAsia" w:hAnsiTheme="majorEastAsia" w:hint="eastAsia"/>
        </w:rPr>
        <w:t>記録には残らない個人情報を得ることも多くあります。保育士・保育教諭は、日常から個人情報に接する機会が多いことを自覚し、その保護に対する意識を高め、取り扱いについて常に慎重にするように意識をもっておく必要があります。「保育所児童指導要録」および「幼保連携型認定こども園園児指導要録」の作成においても同様に</w:t>
      </w:r>
      <w:r w:rsidR="00A471B3" w:rsidRPr="00516273">
        <w:rPr>
          <w:rFonts w:asciiTheme="majorEastAsia" w:eastAsiaTheme="majorEastAsia" w:hAnsiTheme="majorEastAsia" w:hint="eastAsia"/>
        </w:rPr>
        <w:t>、</w:t>
      </w:r>
      <w:r w:rsidRPr="00516273">
        <w:rPr>
          <w:rFonts w:asciiTheme="majorEastAsia" w:eastAsiaTheme="majorEastAsia" w:hAnsiTheme="majorEastAsia" w:hint="eastAsia"/>
        </w:rPr>
        <w:t>個人情報に十分配慮しなくてはなりません。</w:t>
      </w:r>
    </w:p>
    <w:p w:rsidR="00E80090" w:rsidRPr="00516273" w:rsidRDefault="00D46A0A" w:rsidP="00D46A0A">
      <w:pPr>
        <w:ind w:firstLineChars="100" w:firstLine="210"/>
        <w:rPr>
          <w:rFonts w:eastAsia="ＭＳ ゴシック"/>
        </w:rPr>
      </w:pPr>
      <w:r w:rsidRPr="00516273">
        <w:rPr>
          <w:rFonts w:asciiTheme="majorEastAsia" w:eastAsiaTheme="majorEastAsia" w:hAnsiTheme="majorEastAsia" w:hint="eastAsia"/>
        </w:rPr>
        <w:t>なお、保育士・保育教諭に限らず、児童虐待を発見した場合には福祉事務所、児童相談所、児童委員に通告しなければなりませんが、この場合は「児童虐待の防止等に関する法律（児童虐待防止法）第6条第3項」において</w:t>
      </w:r>
      <w:r w:rsidR="00A471B3" w:rsidRPr="00516273">
        <w:rPr>
          <w:rFonts w:asciiTheme="majorEastAsia" w:eastAsiaTheme="majorEastAsia" w:hAnsiTheme="majorEastAsia" w:hint="eastAsia"/>
        </w:rPr>
        <w:t>、</w:t>
      </w:r>
      <w:r w:rsidRPr="00516273">
        <w:rPr>
          <w:rFonts w:asciiTheme="majorEastAsia" w:eastAsiaTheme="majorEastAsia" w:hAnsiTheme="majorEastAsia" w:hint="eastAsia"/>
        </w:rPr>
        <w:t>秘密漏洩罪その他の守秘義務違反にあたらないとされています。</w:t>
      </w:r>
    </w:p>
    <w:p w:rsidR="00E80090" w:rsidRDefault="00074CCD">
      <w:r>
        <w:br w:type="page"/>
      </w:r>
      <w:r>
        <w:rPr>
          <w:noProof/>
          <w:sz w:val="20"/>
        </w:rPr>
        <w:pict>
          <v:shape id="_x0000_s1079" type="#_x0000_t202" style="position:absolute;left:0;text-align:left;margin-left:-42.75pt;margin-top:25.25pt;width:36pt;height:36pt;z-index:251668480">
            <v:shadow on="t" type="perspective" origin=",.5" offset="0,0" matrix=",-56756f,,.5"/>
            <v:textbox style="mso-next-textbox:#_x0000_s1079">
              <w:txbxContent>
                <w:p w:rsidR="00E80090" w:rsidRDefault="00E80090">
                  <w:pPr>
                    <w:rPr>
                      <w:rFonts w:eastAsia="ＭＳ ゴシック"/>
                      <w:b/>
                      <w:bCs/>
                      <w:sz w:val="40"/>
                    </w:rPr>
                  </w:pPr>
                  <w:r>
                    <w:rPr>
                      <w:rFonts w:eastAsia="ＭＳ ゴシック" w:hint="eastAsia"/>
                      <w:b/>
                      <w:bCs/>
                      <w:sz w:val="40"/>
                    </w:rPr>
                    <w:t>５</w:t>
                  </w:r>
                </w:p>
              </w:txbxContent>
            </v:textbox>
          </v:shape>
        </w:pict>
      </w:r>
    </w:p>
    <w:p w:rsidR="00E80090" w:rsidRPr="00830BBC" w:rsidRDefault="00830BBC" w:rsidP="00830BBC">
      <w:pPr>
        <w:jc w:val="center"/>
        <w:rPr>
          <w:rFonts w:eastAsia="ＭＳ ゴシック"/>
          <w:b/>
          <w:bCs/>
          <w:sz w:val="68"/>
          <w:szCs w:val="68"/>
          <w:bdr w:val="single" w:sz="4" w:space="0" w:color="auto"/>
        </w:rPr>
      </w:pPr>
      <w:r w:rsidRPr="00830BBC">
        <w:rPr>
          <w:rFonts w:ascii="HG丸ｺﾞｼｯｸM-PRO" w:eastAsia="HG丸ｺﾞｼｯｸM-PRO" w:hAnsi="HG丸ｺﾞｼｯｸM-PRO" w:hint="eastAsia"/>
          <w:b/>
          <w:bCs/>
          <w:color w:val="2F5496"/>
          <w:sz w:val="68"/>
          <w:szCs w:val="68"/>
        </w:rPr>
        <w:t>チームワークと自己評価</w:t>
      </w:r>
    </w:p>
    <w:p w:rsidR="00E80090" w:rsidRDefault="00074CCD">
      <w:pPr>
        <w:ind w:firstLineChars="100" w:firstLine="200"/>
      </w:pPr>
      <w:r>
        <w:rPr>
          <w:noProof/>
          <w:sz w:val="20"/>
        </w:rPr>
        <w:pict>
          <v:shape id="_x0000_s1070" type="#_x0000_t84" style="position:absolute;left:0;text-align:left;margin-left:-42pt;margin-top:9pt;width:510pt;height:108pt;z-index:-251656192" adj="1754">
            <v:textbox>
              <w:txbxContent>
                <w:p w:rsidR="00E80090" w:rsidRDefault="00E80090">
                  <w:pPr>
                    <w:ind w:firstLineChars="100" w:firstLine="220"/>
                    <w:rPr>
                      <w:rFonts w:eastAsia="ＭＳ ゴシック"/>
                      <w:sz w:val="22"/>
                    </w:rPr>
                  </w:pPr>
                </w:p>
                <w:p w:rsidR="00E80090" w:rsidRDefault="00E80090">
                  <w:pPr>
                    <w:ind w:firstLineChars="100" w:firstLine="220"/>
                    <w:rPr>
                      <w:rFonts w:eastAsia="ＭＳ ゴシック"/>
                      <w:sz w:val="22"/>
                    </w:rPr>
                  </w:pPr>
                  <w:r>
                    <w:rPr>
                      <w:rFonts w:eastAsia="ＭＳ ゴシック" w:hint="eastAsia"/>
                      <w:sz w:val="22"/>
                    </w:rPr>
                    <w:t>私たちは、職場における</w:t>
                  </w:r>
                  <w:r>
                    <w:rPr>
                      <w:rFonts w:eastAsia="ＭＳ ゴシック" w:hint="eastAsia"/>
                      <w:color w:val="FFFFFF"/>
                      <w:sz w:val="22"/>
                      <w:bdr w:val="single" w:sz="4" w:space="0" w:color="auto"/>
                    </w:rPr>
                    <w:t>チームワーク</w:t>
                  </w:r>
                  <w:r>
                    <w:rPr>
                      <w:rFonts w:eastAsia="ＭＳ ゴシック" w:hint="eastAsia"/>
                      <w:sz w:val="22"/>
                    </w:rPr>
                    <w:t>や、関係する他の</w:t>
                  </w:r>
                  <w:r>
                    <w:rPr>
                      <w:rFonts w:ascii="ＭＳ Ｐ明朝" w:eastAsia="ＭＳ ゴシック" w:hAnsi="ＭＳ 明朝" w:hint="eastAsia"/>
                      <w:sz w:val="22"/>
                    </w:rPr>
                    <w:t>専門機関</w:t>
                  </w:r>
                  <w:r>
                    <w:rPr>
                      <w:rFonts w:eastAsia="ＭＳ ゴシック" w:hint="eastAsia"/>
                      <w:sz w:val="22"/>
                    </w:rPr>
                    <w:t>との</w:t>
                  </w:r>
                  <w:r>
                    <w:rPr>
                      <w:rFonts w:eastAsia="ＭＳ ゴシック" w:hint="eastAsia"/>
                      <w:color w:val="FFFFFF"/>
                      <w:sz w:val="22"/>
                      <w:bdr w:val="single" w:sz="4" w:space="0" w:color="auto"/>
                    </w:rPr>
                    <w:t>連携</w:t>
                  </w:r>
                  <w:r>
                    <w:rPr>
                      <w:rFonts w:eastAsia="ＭＳ ゴシック" w:hint="eastAsia"/>
                      <w:sz w:val="22"/>
                    </w:rPr>
                    <w:t>を大切にします。</w:t>
                  </w:r>
                </w:p>
                <w:p w:rsidR="00E80090" w:rsidRDefault="005A30A9">
                  <w:r>
                    <w:rPr>
                      <w:rFonts w:eastAsia="ＭＳ ゴシック" w:hint="eastAsia"/>
                      <w:sz w:val="22"/>
                    </w:rPr>
                    <w:t xml:space="preserve">　</w:t>
                  </w:r>
                  <w:r w:rsidR="00E80090">
                    <w:rPr>
                      <w:rFonts w:eastAsia="ＭＳ ゴシック" w:hint="eastAsia"/>
                      <w:sz w:val="22"/>
                    </w:rPr>
                    <w:t>また、自らの行う保育について、常に子どもの</w:t>
                  </w:r>
                  <w:r w:rsidR="00E80090">
                    <w:rPr>
                      <w:rFonts w:eastAsia="ＭＳ ゴシック" w:hint="eastAsia"/>
                      <w:color w:val="FFFFFF"/>
                      <w:sz w:val="22"/>
                      <w:bdr w:val="single" w:sz="4" w:space="0" w:color="auto"/>
                    </w:rPr>
                    <w:t>視点</w:t>
                  </w:r>
                  <w:r w:rsidR="00E80090">
                    <w:rPr>
                      <w:rFonts w:eastAsia="ＭＳ ゴシック" w:hint="eastAsia"/>
                      <w:sz w:val="22"/>
                    </w:rPr>
                    <w:t>に立って</w:t>
                  </w:r>
                  <w:r w:rsidR="00E80090">
                    <w:rPr>
                      <w:rFonts w:ascii="ＭＳ Ｐ明朝" w:eastAsia="ＭＳ ゴシック" w:hAnsi="ＭＳ 明朝" w:hint="eastAsia"/>
                      <w:sz w:val="22"/>
                    </w:rPr>
                    <w:t>自己評価</w:t>
                  </w:r>
                  <w:r w:rsidR="00E80090">
                    <w:rPr>
                      <w:rFonts w:eastAsia="ＭＳ ゴシック" w:hint="eastAsia"/>
                      <w:sz w:val="22"/>
                    </w:rPr>
                    <w:t>を行い、</w:t>
                  </w:r>
                  <w:r w:rsidR="00E80090">
                    <w:rPr>
                      <w:rFonts w:ascii="ＭＳ Ｐ明朝" w:eastAsia="ＭＳ ゴシック" w:hAnsi="ＭＳ 明朝" w:hint="eastAsia"/>
                      <w:color w:val="FFFFFF"/>
                      <w:sz w:val="22"/>
                      <w:bdr w:val="single" w:sz="4" w:space="0" w:color="auto"/>
                    </w:rPr>
                    <w:t>保育の質</w:t>
                  </w:r>
                  <w:r w:rsidR="00E80090">
                    <w:rPr>
                      <w:rFonts w:eastAsia="ＭＳ ゴシック" w:hint="eastAsia"/>
                      <w:sz w:val="22"/>
                    </w:rPr>
                    <w:t>の向上を図ります。</w:t>
                  </w:r>
                </w:p>
              </w:txbxContent>
            </v:textbox>
          </v:shape>
        </w:pict>
      </w:r>
    </w:p>
    <w:p w:rsidR="00E80090" w:rsidRDefault="00E80090">
      <w:pPr>
        <w:ind w:firstLineChars="100" w:firstLine="210"/>
      </w:pPr>
    </w:p>
    <w:p w:rsidR="00E80090" w:rsidRDefault="00E80090">
      <w:pPr>
        <w:ind w:firstLineChars="100" w:firstLine="210"/>
      </w:pPr>
    </w:p>
    <w:p w:rsidR="00E80090" w:rsidRDefault="00E80090"/>
    <w:p w:rsidR="00E80090" w:rsidRDefault="00E80090"/>
    <w:p w:rsidR="00E80090" w:rsidRDefault="00E80090"/>
    <w:p w:rsidR="00E80090" w:rsidRDefault="00E80090"/>
    <w:p w:rsidR="00E80090" w:rsidRDefault="00E80090"/>
    <w:p w:rsidR="00E80090" w:rsidRDefault="00E80090"/>
    <w:p w:rsidR="00E80090" w:rsidRDefault="00E80090"/>
    <w:p w:rsidR="00E80090" w:rsidRDefault="00E80090">
      <w:pPr>
        <w:rPr>
          <w:rFonts w:eastAsia="ＭＳ ゴシック"/>
          <w:b/>
          <w:bCs/>
          <w:sz w:val="28"/>
        </w:rPr>
      </w:pPr>
      <w:r>
        <w:object w:dxaOrig="3345" w:dyaOrig="6194">
          <v:shape id="_x0000_i1037" type="#_x0000_t75" style="width:16.5pt;height:30.75pt" o:ole="">
            <v:imagedata r:id="rId23" o:title=""/>
          </v:shape>
          <o:OLEObject Type="Embed" ProgID="MSPhotoEd.3" ShapeID="_x0000_i1037" DrawAspect="Content" ObjectID="_1583564565" r:id="rId29"/>
        </w:object>
      </w:r>
      <w:r>
        <w:rPr>
          <w:rFonts w:hint="eastAsia"/>
        </w:rPr>
        <w:t xml:space="preserve">　</w:t>
      </w:r>
      <w:r>
        <w:rPr>
          <w:rFonts w:eastAsia="ＭＳ ゴシック" w:hint="eastAsia"/>
          <w:b/>
          <w:bCs/>
          <w:sz w:val="28"/>
        </w:rPr>
        <w:t>解説</w:t>
      </w:r>
    </w:p>
    <w:p w:rsidR="00E80090" w:rsidRDefault="00E80090">
      <w:pPr>
        <w:rPr>
          <w:rFonts w:eastAsia="ＭＳ ゴシック"/>
          <w:b/>
          <w:bCs/>
        </w:rPr>
      </w:pPr>
    </w:p>
    <w:p w:rsidR="00D46A0A" w:rsidRPr="00516273" w:rsidRDefault="00D46A0A" w:rsidP="00D46A0A">
      <w:pPr>
        <w:pStyle w:val="2"/>
        <w:rPr>
          <w:rFonts w:asciiTheme="majorEastAsia" w:eastAsiaTheme="majorEastAsia" w:hAnsiTheme="majorEastAsia"/>
        </w:rPr>
      </w:pPr>
      <w:r w:rsidRPr="00D46A0A">
        <w:rPr>
          <w:rFonts w:asciiTheme="majorEastAsia" w:eastAsiaTheme="majorEastAsia" w:hAnsiTheme="majorEastAsia" w:hint="eastAsia"/>
        </w:rPr>
        <w:t>保育所</w:t>
      </w:r>
      <w:r w:rsidRPr="00D46A0A">
        <w:rPr>
          <w:rFonts w:asciiTheme="majorEastAsia" w:eastAsiaTheme="majorEastAsia" w:hAnsiTheme="majorEastAsia" w:hint="eastAsia"/>
          <w:color w:val="FF0000"/>
        </w:rPr>
        <w:t>・</w:t>
      </w:r>
      <w:r w:rsidRPr="00516273">
        <w:rPr>
          <w:rFonts w:asciiTheme="majorEastAsia" w:eastAsiaTheme="majorEastAsia" w:hAnsiTheme="majorEastAsia" w:hint="eastAsia"/>
        </w:rPr>
        <w:t>幼保連携型認定こども園では、担当の保育士・保育教諭だけでなく、多くの職員が連携・協力して子どもの育ちにかかわり、共通認識をもち、チームワーク</w:t>
      </w:r>
      <w:r w:rsidR="00A471B3" w:rsidRPr="00516273">
        <w:rPr>
          <w:rFonts w:asciiTheme="majorEastAsia" w:eastAsiaTheme="majorEastAsia" w:hAnsiTheme="majorEastAsia" w:hint="eastAsia"/>
        </w:rPr>
        <w:t>のもとで保育を</w:t>
      </w:r>
      <w:r w:rsidRPr="00516273">
        <w:rPr>
          <w:rFonts w:asciiTheme="majorEastAsia" w:eastAsiaTheme="majorEastAsia" w:hAnsiTheme="majorEastAsia" w:hint="eastAsia"/>
        </w:rPr>
        <w:t>実践することが重要になります。</w:t>
      </w:r>
    </w:p>
    <w:p w:rsidR="00D46A0A" w:rsidRPr="00516273" w:rsidRDefault="00D46A0A" w:rsidP="00D46A0A">
      <w:pPr>
        <w:ind w:firstLine="208"/>
        <w:rPr>
          <w:rFonts w:asciiTheme="majorEastAsia" w:eastAsiaTheme="majorEastAsia" w:hAnsiTheme="majorEastAsia"/>
        </w:rPr>
      </w:pPr>
      <w:r w:rsidRPr="00516273">
        <w:rPr>
          <w:rFonts w:asciiTheme="majorEastAsia" w:eastAsiaTheme="majorEastAsia" w:hAnsiTheme="majorEastAsia" w:hint="eastAsia"/>
        </w:rPr>
        <w:t>また、保育は一日の生活を視野に入れ、時にはソーシャルワークの視点で保護者や子どもを支援していくために、地域の関係機関との連携も必要です。特に、「小学校との連携」においては、発達の連続性を長期的にとらえながら連携していくことが重要です。身近な関係機関等を理解するとともに、日常から顔が見える関係を築いておくことが求められます。</w:t>
      </w:r>
    </w:p>
    <w:p w:rsidR="00E80090" w:rsidRPr="00D46A0A" w:rsidRDefault="00D46A0A" w:rsidP="00D46A0A">
      <w:pPr>
        <w:ind w:firstLine="208"/>
        <w:rPr>
          <w:rFonts w:asciiTheme="majorEastAsia" w:eastAsiaTheme="majorEastAsia" w:hAnsiTheme="majorEastAsia"/>
        </w:rPr>
      </w:pPr>
      <w:r w:rsidRPr="00516273">
        <w:rPr>
          <w:rFonts w:asciiTheme="majorEastAsia" w:eastAsiaTheme="majorEastAsia" w:hAnsiTheme="majorEastAsia" w:hint="eastAsia"/>
        </w:rPr>
        <w:t>保育士・保育教諭は、地域の関係</w:t>
      </w:r>
      <w:r w:rsidR="00F54046" w:rsidRPr="00516273">
        <w:rPr>
          <w:rFonts w:asciiTheme="majorEastAsia" w:eastAsiaTheme="majorEastAsia" w:hAnsiTheme="majorEastAsia" w:hint="eastAsia"/>
        </w:rPr>
        <w:t>機関との関係を築くうえでは、地域の保育機能をお互いに高め合う</w:t>
      </w:r>
      <w:r w:rsidRPr="00516273">
        <w:rPr>
          <w:rFonts w:asciiTheme="majorEastAsia" w:eastAsiaTheme="majorEastAsia" w:hAnsiTheme="majorEastAsia" w:hint="eastAsia"/>
        </w:rPr>
        <w:t>ための「支え、支えられる関係」を築き、自らの専門性や保育所・認定こども園</w:t>
      </w:r>
      <w:r w:rsidR="00F54046" w:rsidRPr="00516273">
        <w:rPr>
          <w:rFonts w:asciiTheme="majorEastAsia" w:eastAsiaTheme="majorEastAsia" w:hAnsiTheme="majorEastAsia" w:hint="eastAsia"/>
        </w:rPr>
        <w:t>の機能の強化を図</w:t>
      </w:r>
      <w:r w:rsidRPr="00516273">
        <w:rPr>
          <w:rFonts w:asciiTheme="majorEastAsia" w:eastAsiaTheme="majorEastAsia" w:hAnsiTheme="majorEastAsia" w:hint="eastAsia"/>
        </w:rPr>
        <w:t>っていくことが求められてきます。自らの</w:t>
      </w:r>
      <w:r w:rsidR="00A471B3" w:rsidRPr="00516273">
        <w:rPr>
          <w:rFonts w:asciiTheme="majorEastAsia" w:eastAsiaTheme="majorEastAsia" w:hAnsiTheme="majorEastAsia" w:hint="eastAsia"/>
        </w:rPr>
        <w:t>保育の実践のふりかえりと評価を行い、それに基づき計画の充実を</w:t>
      </w:r>
      <w:r w:rsidR="00F54046" w:rsidRPr="00516273">
        <w:rPr>
          <w:rFonts w:asciiTheme="majorEastAsia" w:eastAsiaTheme="majorEastAsia" w:hAnsiTheme="majorEastAsia" w:hint="eastAsia"/>
        </w:rPr>
        <w:t>図</w:t>
      </w:r>
      <w:r w:rsidR="00A471B3" w:rsidRPr="00516273">
        <w:rPr>
          <w:rFonts w:asciiTheme="majorEastAsia" w:eastAsiaTheme="majorEastAsia" w:hAnsiTheme="majorEastAsia" w:hint="eastAsia"/>
        </w:rPr>
        <w:t>る</w:t>
      </w:r>
      <w:r w:rsidR="00F54046" w:rsidRPr="00516273">
        <w:rPr>
          <w:rFonts w:asciiTheme="majorEastAsia" w:eastAsiaTheme="majorEastAsia" w:hAnsiTheme="majorEastAsia" w:hint="eastAsia"/>
        </w:rPr>
        <w:t>「P</w:t>
      </w:r>
      <w:r w:rsidR="00F54046" w:rsidRPr="00516273">
        <w:rPr>
          <w:rFonts w:asciiTheme="majorEastAsia" w:eastAsiaTheme="majorEastAsia" w:hAnsiTheme="majorEastAsia"/>
        </w:rPr>
        <w:t>DCA</w:t>
      </w:r>
      <w:r w:rsidR="00F54046" w:rsidRPr="00516273">
        <w:rPr>
          <w:rFonts w:asciiTheme="majorEastAsia" w:eastAsiaTheme="majorEastAsia" w:hAnsiTheme="majorEastAsia" w:hint="eastAsia"/>
        </w:rPr>
        <w:t>」計</w:t>
      </w:r>
      <w:r w:rsidRPr="00516273">
        <w:rPr>
          <w:rFonts w:asciiTheme="majorEastAsia" w:eastAsiaTheme="majorEastAsia" w:hAnsiTheme="majorEastAsia" w:hint="eastAsia"/>
        </w:rPr>
        <w:t>画→実践→評価→改善</w:t>
      </w:r>
      <w:r w:rsidR="00F54046" w:rsidRPr="00516273">
        <w:rPr>
          <w:rFonts w:asciiTheme="majorEastAsia" w:eastAsiaTheme="majorEastAsia" w:hAnsiTheme="majorEastAsia" w:hint="eastAsia"/>
        </w:rPr>
        <w:t>）の過程のなかで課題を明らかにし、自己の資質・保育の実践の向上</w:t>
      </w:r>
      <w:r w:rsidR="00F54046">
        <w:rPr>
          <w:rFonts w:asciiTheme="majorEastAsia" w:eastAsiaTheme="majorEastAsia" w:hAnsiTheme="majorEastAsia" w:hint="eastAsia"/>
        </w:rPr>
        <w:t>につとめ</w:t>
      </w:r>
      <w:r w:rsidRPr="00D46A0A">
        <w:rPr>
          <w:rFonts w:asciiTheme="majorEastAsia" w:eastAsiaTheme="majorEastAsia" w:hAnsiTheme="majorEastAsia" w:hint="eastAsia"/>
        </w:rPr>
        <w:t>ます。さらに、チームワークを含め、施設全体の営みを同様にPDCAサイクルを活用して高めていくように取り組みます。</w:t>
      </w:r>
    </w:p>
    <w:p w:rsidR="00E80090" w:rsidRDefault="00E80090">
      <w:pPr>
        <w:ind w:firstLine="208"/>
      </w:pPr>
      <w:r>
        <w:rPr>
          <w:rFonts w:eastAsia="ＭＳ ゴシック"/>
          <w:b/>
          <w:bCs/>
        </w:rPr>
        <w:br w:type="page"/>
      </w:r>
      <w:r w:rsidR="00074CCD">
        <w:rPr>
          <w:noProof/>
          <w:sz w:val="20"/>
        </w:rPr>
        <w:lastRenderedPageBreak/>
        <w:pict>
          <v:shape id="_x0000_s1080" type="#_x0000_t202" style="position:absolute;left:0;text-align:left;margin-left:-42pt;margin-top:24.5pt;width:36pt;height:36pt;z-index:251669504">
            <v:shadow on="t" type="perspective" origin=",.5" offset="0,0" matrix=",-56756f,,.5"/>
            <v:textbox style="mso-next-textbox:#_x0000_s1080">
              <w:txbxContent>
                <w:p w:rsidR="00E80090" w:rsidRDefault="00E80090">
                  <w:pPr>
                    <w:rPr>
                      <w:rFonts w:eastAsia="ＭＳ ゴシック"/>
                      <w:b/>
                      <w:bCs/>
                      <w:sz w:val="40"/>
                    </w:rPr>
                  </w:pPr>
                  <w:r>
                    <w:rPr>
                      <w:rFonts w:eastAsia="ＭＳ ゴシック" w:hint="eastAsia"/>
                      <w:b/>
                      <w:bCs/>
                      <w:sz w:val="40"/>
                    </w:rPr>
                    <w:t>６</w:t>
                  </w:r>
                </w:p>
              </w:txbxContent>
            </v:textbox>
          </v:shape>
        </w:pict>
      </w:r>
    </w:p>
    <w:p w:rsidR="00E80090" w:rsidRPr="00830BBC" w:rsidRDefault="00830BBC" w:rsidP="00830BBC">
      <w:pPr>
        <w:jc w:val="center"/>
        <w:rPr>
          <w:rFonts w:eastAsia="ＭＳ ゴシック"/>
          <w:b/>
          <w:bCs/>
          <w:sz w:val="48"/>
          <w:szCs w:val="48"/>
          <w:bdr w:val="single" w:sz="4" w:space="0" w:color="auto"/>
        </w:rPr>
      </w:pPr>
      <w:r>
        <w:rPr>
          <w:rFonts w:ascii="HG丸ｺﾞｼｯｸM-PRO" w:eastAsia="HG丸ｺﾞｼｯｸM-PRO" w:hAnsi="HG丸ｺﾞｼｯｸM-PRO" w:hint="eastAsia"/>
          <w:b/>
          <w:bCs/>
          <w:color w:val="2F5496"/>
          <w:sz w:val="72"/>
          <w:szCs w:val="72"/>
        </w:rPr>
        <w:t>利用</w:t>
      </w:r>
      <w:r w:rsidRPr="00830BBC">
        <w:rPr>
          <w:rFonts w:ascii="HG丸ｺﾞｼｯｸM-PRO" w:eastAsia="HG丸ｺﾞｼｯｸM-PRO" w:hAnsi="HG丸ｺﾞｼｯｸM-PRO" w:hint="eastAsia"/>
          <w:b/>
          <w:bCs/>
          <w:color w:val="2F5496"/>
          <w:sz w:val="72"/>
          <w:szCs w:val="72"/>
        </w:rPr>
        <w:t>者の</w:t>
      </w:r>
      <w:r>
        <w:rPr>
          <w:rFonts w:ascii="HG丸ｺﾞｼｯｸM-PRO" w:eastAsia="HG丸ｺﾞｼｯｸM-PRO" w:hAnsi="HG丸ｺﾞｼｯｸM-PRO" w:hint="eastAsia"/>
          <w:b/>
          <w:bCs/>
          <w:color w:val="2F5496"/>
          <w:sz w:val="72"/>
          <w:szCs w:val="72"/>
        </w:rPr>
        <w:t>代弁</w:t>
      </w:r>
    </w:p>
    <w:p w:rsidR="00E80090" w:rsidRDefault="00074CCD">
      <w:pPr>
        <w:ind w:firstLine="208"/>
        <w:rPr>
          <w:rFonts w:eastAsia="ＭＳ Ｐゴシック"/>
        </w:rPr>
      </w:pPr>
      <w:r>
        <w:rPr>
          <w:rFonts w:eastAsia="ＭＳ Ｐゴシック"/>
          <w:noProof/>
          <w:sz w:val="20"/>
        </w:rPr>
        <w:pict>
          <v:shape id="_x0000_s1071" type="#_x0000_t84" style="position:absolute;left:0;text-align:left;margin-left:-42pt;margin-top:9pt;width:510pt;height:126pt;z-index:-251655168" adj="1432">
            <v:textbox>
              <w:txbxContent>
                <w:p w:rsidR="00E80090" w:rsidRDefault="00E80090">
                  <w:pPr>
                    <w:ind w:firstLine="208"/>
                    <w:rPr>
                      <w:rFonts w:eastAsia="ＭＳ ゴシック"/>
                      <w:sz w:val="22"/>
                    </w:rPr>
                  </w:pPr>
                </w:p>
                <w:p w:rsidR="00E80090" w:rsidRDefault="00E80090">
                  <w:pPr>
                    <w:ind w:firstLineChars="94" w:firstLine="207"/>
                    <w:rPr>
                      <w:rFonts w:eastAsia="ＭＳ ゴシック"/>
                      <w:sz w:val="22"/>
                    </w:rPr>
                  </w:pPr>
                  <w:r>
                    <w:rPr>
                      <w:rFonts w:eastAsia="ＭＳ ゴシック" w:hint="eastAsia"/>
                      <w:sz w:val="22"/>
                    </w:rPr>
                    <w:t>私たち</w:t>
                  </w:r>
                  <w:r>
                    <w:rPr>
                      <w:rFonts w:eastAsia="ＭＳ ゴシック"/>
                      <w:sz w:val="22"/>
                    </w:rPr>
                    <w:t>は、</w:t>
                  </w:r>
                  <w:r>
                    <w:rPr>
                      <w:rFonts w:eastAsia="ＭＳ ゴシック" w:hint="eastAsia"/>
                      <w:sz w:val="22"/>
                    </w:rPr>
                    <w:t>日々の保育や子育て支援の活動を通して</w:t>
                  </w:r>
                  <w:r>
                    <w:rPr>
                      <w:rFonts w:eastAsia="ＭＳ ゴシック" w:hint="eastAsia"/>
                      <w:color w:val="FFFFFF"/>
                      <w:sz w:val="22"/>
                      <w:bdr w:val="single" w:sz="4" w:space="0" w:color="auto"/>
                    </w:rPr>
                    <w:t>子ども</w:t>
                  </w:r>
                  <w:r>
                    <w:rPr>
                      <w:rFonts w:eastAsia="ＭＳ ゴシック"/>
                      <w:color w:val="FFFFFF"/>
                      <w:sz w:val="22"/>
                      <w:bdr w:val="single" w:sz="4" w:space="0" w:color="auto"/>
                    </w:rPr>
                    <w:t>の</w:t>
                  </w:r>
                  <w:r>
                    <w:rPr>
                      <w:rFonts w:ascii="ＭＳ Ｐ明朝" w:eastAsia="ＭＳ ゴシック" w:hAnsi="ＭＳ 明朝"/>
                      <w:color w:val="FFFFFF"/>
                      <w:sz w:val="22"/>
                      <w:bdr w:val="single" w:sz="4" w:space="0" w:color="auto"/>
                    </w:rPr>
                    <w:t>ニーズ</w:t>
                  </w:r>
                  <w:r>
                    <w:rPr>
                      <w:rFonts w:eastAsia="ＭＳ ゴシック"/>
                      <w:sz w:val="22"/>
                    </w:rPr>
                    <w:t>を受けとめ、</w:t>
                  </w:r>
                  <w:r>
                    <w:rPr>
                      <w:rFonts w:eastAsia="ＭＳ ゴシック" w:hint="eastAsia"/>
                      <w:sz w:val="22"/>
                    </w:rPr>
                    <w:t>子どもの立場に立ってそれを</w:t>
                  </w:r>
                  <w:r>
                    <w:rPr>
                      <w:rFonts w:ascii="ＭＳ Ｐ明朝" w:eastAsia="ＭＳ ゴシック" w:hAnsi="ＭＳ 明朝" w:hint="eastAsia"/>
                      <w:color w:val="FFFFFF"/>
                      <w:sz w:val="22"/>
                      <w:bdr w:val="single" w:sz="4" w:space="0" w:color="auto"/>
                    </w:rPr>
                    <w:t>代弁</w:t>
                  </w:r>
                  <w:r>
                    <w:rPr>
                      <w:rFonts w:eastAsia="ＭＳ ゴシック" w:hint="eastAsia"/>
                      <w:sz w:val="22"/>
                    </w:rPr>
                    <w:t>します</w:t>
                  </w:r>
                  <w:r>
                    <w:rPr>
                      <w:rFonts w:eastAsia="ＭＳ ゴシック"/>
                      <w:sz w:val="22"/>
                    </w:rPr>
                    <w:t>。</w:t>
                  </w:r>
                  <w:r>
                    <w:rPr>
                      <w:rFonts w:eastAsia="ＭＳ ゴシック"/>
                      <w:sz w:val="22"/>
                    </w:rPr>
                    <w:t xml:space="preserve"> </w:t>
                  </w:r>
                </w:p>
                <w:p w:rsidR="00E80090" w:rsidRDefault="00E80090">
                  <w:pPr>
                    <w:ind w:firstLineChars="100" w:firstLine="220"/>
                    <w:rPr>
                      <w:rFonts w:eastAsia="ＭＳ ゴシック"/>
                      <w:sz w:val="22"/>
                    </w:rPr>
                  </w:pPr>
                  <w:r>
                    <w:rPr>
                      <w:rFonts w:eastAsia="ＭＳ ゴシック" w:hint="eastAsia"/>
                      <w:sz w:val="22"/>
                    </w:rPr>
                    <w:t>また、子育てをしているすべての</w:t>
                  </w:r>
                  <w:r>
                    <w:rPr>
                      <w:rFonts w:eastAsia="ＭＳ ゴシック" w:hint="eastAsia"/>
                      <w:color w:val="FFFFFF"/>
                      <w:sz w:val="22"/>
                      <w:bdr w:val="single" w:sz="4" w:space="0" w:color="auto"/>
                    </w:rPr>
                    <w:t>保護者のニーズ</w:t>
                  </w:r>
                  <w:r>
                    <w:rPr>
                      <w:rFonts w:eastAsia="ＭＳ ゴシック" w:hint="eastAsia"/>
                      <w:sz w:val="22"/>
                    </w:rPr>
                    <w:t>を受けとめ、それを</w:t>
                  </w:r>
                  <w:r>
                    <w:rPr>
                      <w:rFonts w:eastAsia="ＭＳ ゴシック" w:hint="eastAsia"/>
                      <w:color w:val="FFFFFF"/>
                      <w:sz w:val="22"/>
                      <w:bdr w:val="single" w:sz="4" w:space="0" w:color="auto"/>
                    </w:rPr>
                    <w:t>代弁</w:t>
                  </w:r>
                  <w:r>
                    <w:rPr>
                      <w:rFonts w:eastAsia="ＭＳ ゴシック" w:hint="eastAsia"/>
                      <w:sz w:val="22"/>
                    </w:rPr>
                    <w:t>していくことも重要な役割と考え、行動します。</w:t>
                  </w:r>
                </w:p>
                <w:p w:rsidR="00E80090" w:rsidRDefault="00E80090">
                  <w:pPr>
                    <w:rPr>
                      <w:rFonts w:eastAsia="ＭＳ ゴシック"/>
                      <w:sz w:val="22"/>
                    </w:rPr>
                  </w:pPr>
                </w:p>
                <w:p w:rsidR="00E80090" w:rsidRDefault="00E80090"/>
              </w:txbxContent>
            </v:textbox>
          </v:shape>
        </w:pict>
      </w:r>
    </w:p>
    <w:p w:rsidR="00E80090" w:rsidRDefault="00E80090">
      <w:pPr>
        <w:ind w:firstLine="208"/>
        <w:rPr>
          <w:rFonts w:eastAsia="ＭＳ Ｐゴシック"/>
        </w:rPr>
      </w:pPr>
    </w:p>
    <w:p w:rsidR="00E80090" w:rsidRDefault="00E80090">
      <w:pPr>
        <w:pStyle w:val="2"/>
      </w:pPr>
    </w:p>
    <w:p w:rsidR="00E80090" w:rsidRDefault="00E80090"/>
    <w:p w:rsidR="00E80090" w:rsidRDefault="00E80090"/>
    <w:p w:rsidR="00E80090" w:rsidRDefault="00E80090">
      <w:pPr>
        <w:rPr>
          <w:rFonts w:eastAsia="ＭＳ ゴシック"/>
          <w:b/>
          <w:bCs/>
          <w:sz w:val="28"/>
        </w:rPr>
      </w:pPr>
    </w:p>
    <w:p w:rsidR="00E80090" w:rsidRDefault="00E80090">
      <w:pPr>
        <w:rPr>
          <w:rFonts w:eastAsia="ＭＳ ゴシック"/>
          <w:b/>
          <w:bCs/>
          <w:sz w:val="28"/>
        </w:rPr>
      </w:pPr>
    </w:p>
    <w:p w:rsidR="00E80090" w:rsidRDefault="00E80090">
      <w:pPr>
        <w:rPr>
          <w:rFonts w:eastAsia="ＭＳ ゴシック"/>
          <w:b/>
          <w:bCs/>
          <w:sz w:val="28"/>
        </w:rPr>
      </w:pPr>
    </w:p>
    <w:p w:rsidR="00E80090" w:rsidRDefault="00E80090">
      <w:pPr>
        <w:rPr>
          <w:rFonts w:eastAsia="ＭＳ ゴシック"/>
          <w:b/>
          <w:bCs/>
          <w:sz w:val="28"/>
        </w:rPr>
      </w:pPr>
    </w:p>
    <w:p w:rsidR="00E80090" w:rsidRDefault="00E80090">
      <w:pPr>
        <w:rPr>
          <w:rFonts w:eastAsia="ＭＳ ゴシック"/>
          <w:b/>
          <w:bCs/>
          <w:sz w:val="28"/>
        </w:rPr>
      </w:pPr>
    </w:p>
    <w:p w:rsidR="00E80090" w:rsidRDefault="00E80090">
      <w:pPr>
        <w:pStyle w:val="a6"/>
        <w:tabs>
          <w:tab w:val="clear" w:pos="4252"/>
          <w:tab w:val="clear" w:pos="8504"/>
        </w:tabs>
        <w:snapToGrid/>
      </w:pPr>
    </w:p>
    <w:p w:rsidR="00E80090" w:rsidRDefault="00E80090">
      <w:pPr>
        <w:rPr>
          <w:rFonts w:eastAsia="ＭＳ ゴシック"/>
          <w:b/>
          <w:bCs/>
          <w:sz w:val="28"/>
        </w:rPr>
      </w:pPr>
      <w:r>
        <w:object w:dxaOrig="3345" w:dyaOrig="6194">
          <v:shape id="_x0000_i1038" type="#_x0000_t75" style="width:16.5pt;height:30.75pt" o:ole="">
            <v:imagedata r:id="rId23" o:title=""/>
          </v:shape>
          <o:OLEObject Type="Embed" ProgID="MSPhotoEd.3" ShapeID="_x0000_i1038" DrawAspect="Content" ObjectID="_1583564566" r:id="rId30"/>
        </w:object>
      </w:r>
      <w:r>
        <w:rPr>
          <w:rFonts w:hint="eastAsia"/>
        </w:rPr>
        <w:t xml:space="preserve">　</w:t>
      </w:r>
      <w:r>
        <w:rPr>
          <w:rFonts w:eastAsia="ＭＳ ゴシック" w:hint="eastAsia"/>
          <w:b/>
          <w:bCs/>
          <w:sz w:val="28"/>
        </w:rPr>
        <w:t>解説</w:t>
      </w:r>
    </w:p>
    <w:p w:rsidR="00E80090" w:rsidRDefault="00E80090">
      <w:pPr>
        <w:rPr>
          <w:rFonts w:eastAsia="ＭＳ ゴシック"/>
          <w:b/>
          <w:bCs/>
        </w:rPr>
      </w:pPr>
    </w:p>
    <w:p w:rsidR="00D46A0A" w:rsidRPr="00516273" w:rsidRDefault="00D46A0A" w:rsidP="00D46A0A">
      <w:pPr>
        <w:ind w:firstLineChars="100" w:firstLine="210"/>
        <w:rPr>
          <w:rFonts w:asciiTheme="majorEastAsia" w:eastAsiaTheme="majorEastAsia" w:hAnsiTheme="majorEastAsia"/>
        </w:rPr>
      </w:pPr>
      <w:r w:rsidRPr="00D46A0A">
        <w:rPr>
          <w:rFonts w:asciiTheme="majorEastAsia" w:eastAsiaTheme="majorEastAsia" w:hAnsiTheme="majorEastAsia" w:hint="eastAsia"/>
        </w:rPr>
        <w:t>保育士</w:t>
      </w:r>
      <w:r w:rsidRPr="00516273">
        <w:rPr>
          <w:rFonts w:asciiTheme="majorEastAsia" w:eastAsiaTheme="majorEastAsia" w:hAnsiTheme="majorEastAsia" w:hint="eastAsia"/>
        </w:rPr>
        <w:t>・保育教諭は、第一に子どもの最善の利益を考え、その代弁者となることが必要です。さらには保育所</w:t>
      </w:r>
      <w:r w:rsidR="00F54046" w:rsidRPr="00516273">
        <w:rPr>
          <w:rFonts w:asciiTheme="majorEastAsia" w:eastAsiaTheme="majorEastAsia" w:hAnsiTheme="majorEastAsia" w:hint="eastAsia"/>
        </w:rPr>
        <w:t>・</w:t>
      </w:r>
      <w:r w:rsidRPr="00516273">
        <w:rPr>
          <w:rFonts w:asciiTheme="majorEastAsia" w:eastAsiaTheme="majorEastAsia" w:hAnsiTheme="majorEastAsia" w:hint="eastAsia"/>
        </w:rPr>
        <w:t>認定こども園</w:t>
      </w:r>
      <w:r w:rsidR="00F54046" w:rsidRPr="00516273">
        <w:rPr>
          <w:rFonts w:asciiTheme="majorEastAsia" w:eastAsiaTheme="majorEastAsia" w:hAnsiTheme="majorEastAsia" w:hint="eastAsia"/>
        </w:rPr>
        <w:t>を利用する保護者や</w:t>
      </w:r>
      <w:r w:rsidRPr="00516273">
        <w:rPr>
          <w:rFonts w:asciiTheme="majorEastAsia" w:eastAsiaTheme="majorEastAsia" w:hAnsiTheme="majorEastAsia" w:hint="eastAsia"/>
        </w:rPr>
        <w:t>子育て家庭</w:t>
      </w:r>
      <w:r w:rsidR="00F54046" w:rsidRPr="00516273">
        <w:rPr>
          <w:rFonts w:asciiTheme="majorEastAsia" w:eastAsiaTheme="majorEastAsia" w:hAnsiTheme="majorEastAsia" w:hint="eastAsia"/>
        </w:rPr>
        <w:t>等</w:t>
      </w:r>
      <w:r w:rsidRPr="00516273">
        <w:rPr>
          <w:rFonts w:asciiTheme="majorEastAsia" w:eastAsiaTheme="majorEastAsia" w:hAnsiTheme="majorEastAsia" w:hint="eastAsia"/>
        </w:rPr>
        <w:t>の代弁者となることが求められます。ま</w:t>
      </w:r>
      <w:r w:rsidR="00F54046" w:rsidRPr="00516273">
        <w:rPr>
          <w:rFonts w:asciiTheme="majorEastAsia" w:eastAsiaTheme="majorEastAsia" w:hAnsiTheme="majorEastAsia" w:hint="eastAsia"/>
        </w:rPr>
        <w:t>た、地域のすべての子どもと保護者の代弁者としての意識を持つことも</w:t>
      </w:r>
      <w:r w:rsidRPr="00516273">
        <w:rPr>
          <w:rFonts w:asciiTheme="majorEastAsia" w:eastAsiaTheme="majorEastAsia" w:hAnsiTheme="majorEastAsia" w:hint="eastAsia"/>
        </w:rPr>
        <w:t>重要です。</w:t>
      </w:r>
    </w:p>
    <w:p w:rsidR="00D46A0A" w:rsidRPr="00516273" w:rsidRDefault="00D46A0A" w:rsidP="00D46A0A">
      <w:pPr>
        <w:rPr>
          <w:rFonts w:asciiTheme="majorEastAsia" w:eastAsiaTheme="majorEastAsia" w:hAnsiTheme="majorEastAsia"/>
        </w:rPr>
      </w:pPr>
      <w:r w:rsidRPr="00516273">
        <w:rPr>
          <w:rFonts w:asciiTheme="majorEastAsia" w:eastAsiaTheme="majorEastAsia" w:hAnsiTheme="majorEastAsia" w:hint="eastAsia"/>
        </w:rPr>
        <w:t xml:space="preserve">　子どものニーズを</w:t>
      </w:r>
      <w:r w:rsidR="00A471B3" w:rsidRPr="00516273">
        <w:rPr>
          <w:rFonts w:asciiTheme="majorEastAsia" w:eastAsiaTheme="majorEastAsia" w:hAnsiTheme="majorEastAsia" w:hint="eastAsia"/>
        </w:rPr>
        <w:t>とらえ</w:t>
      </w:r>
      <w:r w:rsidRPr="00516273">
        <w:rPr>
          <w:rFonts w:asciiTheme="majorEastAsia" w:eastAsiaTheme="majorEastAsia" w:hAnsiTheme="majorEastAsia" w:hint="eastAsia"/>
        </w:rPr>
        <w:t>る際には、表面的な欲求だけでなく、その心情や感情などの内面をとらえ、身体的な状態や生活の状況も把握します。そのうえで、今求められていることと長期に求められていることの両面からニーズを考え、実践につなげていきます。</w:t>
      </w:r>
    </w:p>
    <w:p w:rsidR="00D46A0A" w:rsidRDefault="00D46A0A" w:rsidP="00D46A0A">
      <w:r w:rsidRPr="00516273">
        <w:rPr>
          <w:rFonts w:asciiTheme="majorEastAsia" w:eastAsiaTheme="majorEastAsia" w:hAnsiTheme="majorEastAsia" w:hint="eastAsia"/>
        </w:rPr>
        <w:t xml:space="preserve">　また保護者の代弁者となり、保育内容や制度</w:t>
      </w:r>
      <w:r w:rsidR="00F54046" w:rsidRPr="00516273">
        <w:rPr>
          <w:rFonts w:asciiTheme="majorEastAsia" w:eastAsiaTheme="majorEastAsia" w:hAnsiTheme="majorEastAsia" w:hint="eastAsia"/>
        </w:rPr>
        <w:t>を充実していくような働き（ソーシャルアクション）につなげる必要</w:t>
      </w:r>
      <w:r w:rsidRPr="00516273">
        <w:rPr>
          <w:rFonts w:asciiTheme="majorEastAsia" w:eastAsiaTheme="majorEastAsia" w:hAnsiTheme="majorEastAsia" w:hint="eastAsia"/>
        </w:rPr>
        <w:t>もあります。この場合、主任児童委員をはじめとして、児童相談所や福祉事務所・学校・行政などの関係者と連携・協働することが大切です。さまざまな場面で、社会福祉の専門職である保育士・保育教諭としてソーシャルワーク</w:t>
      </w:r>
      <w:r w:rsidR="00F54046" w:rsidRPr="00516273">
        <w:rPr>
          <w:rFonts w:asciiTheme="majorEastAsia" w:eastAsiaTheme="majorEastAsia" w:hAnsiTheme="majorEastAsia" w:hint="eastAsia"/>
        </w:rPr>
        <w:t>等</w:t>
      </w:r>
      <w:r w:rsidRPr="00516273">
        <w:rPr>
          <w:rFonts w:asciiTheme="majorEastAsia" w:eastAsiaTheme="majorEastAsia" w:hAnsiTheme="majorEastAsia" w:hint="eastAsia"/>
        </w:rPr>
        <w:t>の機能</w:t>
      </w:r>
      <w:r w:rsidR="00F54046" w:rsidRPr="00516273">
        <w:rPr>
          <w:rFonts w:asciiTheme="majorEastAsia" w:eastAsiaTheme="majorEastAsia" w:hAnsiTheme="majorEastAsia" w:hint="eastAsia"/>
        </w:rPr>
        <w:t>も</w:t>
      </w:r>
      <w:r w:rsidRPr="00516273">
        <w:rPr>
          <w:rFonts w:asciiTheme="majorEastAsia" w:eastAsiaTheme="majorEastAsia" w:hAnsiTheme="majorEastAsia" w:hint="eastAsia"/>
        </w:rPr>
        <w:t>いかしながら、子どもをとりまく家庭</w:t>
      </w:r>
      <w:r w:rsidR="00F54046" w:rsidRPr="00516273">
        <w:rPr>
          <w:rFonts w:asciiTheme="majorEastAsia" w:eastAsiaTheme="majorEastAsia" w:hAnsiTheme="majorEastAsia" w:hint="eastAsia"/>
        </w:rPr>
        <w:t>や</w:t>
      </w:r>
      <w:r w:rsidRPr="00516273">
        <w:rPr>
          <w:rFonts w:asciiTheme="majorEastAsia" w:eastAsiaTheme="majorEastAsia" w:hAnsiTheme="majorEastAsia" w:hint="eastAsia"/>
        </w:rPr>
        <w:t>地域全体に視野を向け、常</w:t>
      </w:r>
      <w:r w:rsidRPr="00D46A0A">
        <w:rPr>
          <w:rFonts w:asciiTheme="majorEastAsia" w:eastAsiaTheme="majorEastAsia" w:hAnsiTheme="majorEastAsia" w:hint="eastAsia"/>
        </w:rPr>
        <w:t>に子どもの福祉の向上を考える意識を持つことが必要です</w:t>
      </w:r>
      <w:r>
        <w:rPr>
          <w:rFonts w:hint="eastAsia"/>
        </w:rPr>
        <w:t>。</w:t>
      </w:r>
    </w:p>
    <w:p w:rsidR="00E80090" w:rsidRDefault="00074CCD">
      <w:pPr>
        <w:ind w:firstLine="208"/>
      </w:pPr>
      <w:r>
        <w:rPr>
          <w:rFonts w:eastAsia="ＭＳ ゴシック"/>
          <w:b/>
          <w:bCs/>
        </w:rPr>
        <w:br w:type="page"/>
      </w:r>
      <w:r>
        <w:rPr>
          <w:noProof/>
          <w:sz w:val="20"/>
        </w:rPr>
        <w:pict>
          <v:shape id="_x0000_s1081" type="#_x0000_t202" style="position:absolute;left:0;text-align:left;margin-left:-36pt;margin-top:23pt;width:36pt;height:36pt;z-index:251670528">
            <v:shadow on="t" type="perspective" origin=",.5" offset="0,0" matrix=",-56756f,,.5"/>
            <v:textbox style="mso-next-textbox:#_x0000_s1081">
              <w:txbxContent>
                <w:p w:rsidR="00E80090" w:rsidRDefault="00E80090">
                  <w:pPr>
                    <w:rPr>
                      <w:rFonts w:eastAsia="ＭＳ ゴシック"/>
                      <w:b/>
                      <w:bCs/>
                      <w:sz w:val="40"/>
                    </w:rPr>
                  </w:pPr>
                  <w:r>
                    <w:rPr>
                      <w:rFonts w:eastAsia="ＭＳ ゴシック" w:hint="eastAsia"/>
                      <w:b/>
                      <w:bCs/>
                      <w:sz w:val="40"/>
                    </w:rPr>
                    <w:t>７</w:t>
                  </w:r>
                </w:p>
              </w:txbxContent>
            </v:textbox>
          </v:shape>
        </w:pict>
      </w:r>
    </w:p>
    <w:p w:rsidR="00830BBC" w:rsidRDefault="00830BBC" w:rsidP="00830BBC">
      <w:pPr>
        <w:ind w:firstLine="208"/>
        <w:jc w:val="center"/>
      </w:pPr>
      <w:r>
        <w:rPr>
          <w:rFonts w:ascii="HG丸ｺﾞｼｯｸM-PRO" w:eastAsia="HG丸ｺﾞｼｯｸM-PRO" w:hAnsi="HG丸ｺﾞｼｯｸM-PRO" w:hint="eastAsia"/>
          <w:b/>
          <w:bCs/>
          <w:color w:val="2F5496"/>
          <w:sz w:val="72"/>
          <w:szCs w:val="72"/>
        </w:rPr>
        <w:t>地域の子育て支援</w:t>
      </w:r>
    </w:p>
    <w:p w:rsidR="00E80090" w:rsidRPr="00830BBC" w:rsidRDefault="00074CCD" w:rsidP="00830BBC">
      <w:pPr>
        <w:ind w:firstLine="208"/>
        <w:jc w:val="center"/>
      </w:pPr>
      <w:r>
        <w:rPr>
          <w:rFonts w:eastAsia="ＭＳ Ｐゴシック"/>
          <w:noProof/>
          <w:sz w:val="20"/>
        </w:rPr>
        <w:pict>
          <v:shape id="_x0000_s1072" type="#_x0000_t84" style="position:absolute;left:0;text-align:left;margin-left:-36pt;margin-top:9.75pt;width:510pt;height:90pt;z-index:-251654144" adj="1754">
            <v:textbox>
              <w:txbxContent>
                <w:p w:rsidR="00E80090" w:rsidRDefault="00E80090">
                  <w:pPr>
                    <w:ind w:firstLineChars="100" w:firstLine="220"/>
                    <w:rPr>
                      <w:rFonts w:eastAsia="ＭＳ ゴシック"/>
                      <w:sz w:val="22"/>
                    </w:rPr>
                  </w:pPr>
                </w:p>
                <w:p w:rsidR="00E80090" w:rsidRDefault="00E80090">
                  <w:pPr>
                    <w:ind w:firstLineChars="100" w:firstLine="220"/>
                  </w:pPr>
                  <w:r>
                    <w:rPr>
                      <w:rFonts w:eastAsia="ＭＳ ゴシック" w:hint="eastAsia"/>
                      <w:sz w:val="22"/>
                    </w:rPr>
                    <w:t>私たち</w:t>
                  </w:r>
                  <w:r>
                    <w:rPr>
                      <w:rFonts w:eastAsia="ＭＳ ゴシック"/>
                      <w:sz w:val="22"/>
                    </w:rPr>
                    <w:t>は、</w:t>
                  </w:r>
                  <w:r>
                    <w:rPr>
                      <w:rFonts w:eastAsia="ＭＳ ゴシック" w:hint="eastAsia"/>
                      <w:sz w:val="22"/>
                    </w:rPr>
                    <w:t>地域の</w:t>
                  </w:r>
                  <w:r>
                    <w:rPr>
                      <w:rFonts w:ascii="ＭＳ Ｐ明朝" w:eastAsia="ＭＳ ゴシック" w:hAnsi="ＭＳ 明朝" w:hint="eastAsia"/>
                      <w:sz w:val="22"/>
                    </w:rPr>
                    <w:t>人々</w:t>
                  </w:r>
                  <w:r>
                    <w:rPr>
                      <w:rFonts w:eastAsia="ＭＳ ゴシック" w:hint="eastAsia"/>
                      <w:sz w:val="22"/>
                    </w:rPr>
                    <w:t>や</w:t>
                  </w:r>
                  <w:r>
                    <w:rPr>
                      <w:rFonts w:eastAsia="ＭＳ ゴシック" w:hint="eastAsia"/>
                      <w:color w:val="FFFFFF"/>
                      <w:sz w:val="22"/>
                      <w:bdr w:val="single" w:sz="4" w:space="0" w:color="auto"/>
                    </w:rPr>
                    <w:t>関係機関</w:t>
                  </w:r>
                  <w:r>
                    <w:rPr>
                      <w:rFonts w:eastAsia="ＭＳ ゴシック" w:hint="eastAsia"/>
                      <w:sz w:val="22"/>
                    </w:rPr>
                    <w:t>とともに子育てを支援し、その</w:t>
                  </w:r>
                  <w:r>
                    <w:rPr>
                      <w:rFonts w:ascii="ＭＳ Ｐ明朝" w:eastAsia="ＭＳ ゴシック" w:hAnsi="ＭＳ 明朝" w:hint="eastAsia"/>
                      <w:color w:val="FFFFFF"/>
                      <w:sz w:val="22"/>
                      <w:bdr w:val="single" w:sz="4" w:space="0" w:color="auto"/>
                    </w:rPr>
                    <w:t>ネットワーク</w:t>
                  </w:r>
                  <w:r>
                    <w:rPr>
                      <w:rFonts w:eastAsia="ＭＳ ゴシック" w:hint="eastAsia"/>
                      <w:sz w:val="22"/>
                    </w:rPr>
                    <w:t>により、</w:t>
                  </w:r>
                  <w:r>
                    <w:rPr>
                      <w:rFonts w:eastAsia="ＭＳ ゴシック" w:hint="eastAsia"/>
                      <w:color w:val="FFFFFF"/>
                      <w:sz w:val="22"/>
                      <w:bdr w:val="single" w:sz="4" w:space="0" w:color="auto"/>
                    </w:rPr>
                    <w:t>地域</w:t>
                  </w:r>
                  <w:r>
                    <w:rPr>
                      <w:rFonts w:eastAsia="ＭＳ ゴシック" w:hint="eastAsia"/>
                      <w:sz w:val="22"/>
                    </w:rPr>
                    <w:t>で子どもを育てる</w:t>
                  </w:r>
                  <w:r>
                    <w:rPr>
                      <w:rFonts w:ascii="ＭＳ Ｐ明朝" w:eastAsia="ＭＳ ゴシック" w:hAnsi="ＭＳ 明朝" w:hint="eastAsia"/>
                      <w:color w:val="FFFFFF"/>
                      <w:sz w:val="22"/>
                      <w:bdr w:val="single" w:sz="4" w:space="0" w:color="auto"/>
                    </w:rPr>
                    <w:t>環境</w:t>
                  </w:r>
                  <w:r>
                    <w:rPr>
                      <w:rFonts w:ascii="ＭＳ Ｐ明朝" w:eastAsia="ＭＳ ゴシック" w:hAnsi="ＭＳ 明朝" w:hint="eastAsia"/>
                      <w:sz w:val="22"/>
                    </w:rPr>
                    <w:t>づくり</w:t>
                  </w:r>
                  <w:r>
                    <w:rPr>
                      <w:rFonts w:eastAsia="ＭＳ ゴシック" w:hint="eastAsia"/>
                      <w:sz w:val="22"/>
                    </w:rPr>
                    <w:t>に努めます。</w:t>
                  </w:r>
                </w:p>
              </w:txbxContent>
            </v:textbox>
          </v:shape>
        </w:pict>
      </w:r>
    </w:p>
    <w:p w:rsidR="00E80090" w:rsidRDefault="00E80090">
      <w:pPr>
        <w:rPr>
          <w:rFonts w:eastAsia="ＭＳ ゴシック"/>
        </w:rPr>
      </w:pPr>
    </w:p>
    <w:p w:rsidR="00E80090" w:rsidRDefault="00E80090">
      <w:pPr>
        <w:ind w:firstLine="208"/>
        <w:rPr>
          <w:sz w:val="22"/>
        </w:rPr>
      </w:pPr>
    </w:p>
    <w:p w:rsidR="00E80090" w:rsidRDefault="00E80090">
      <w:pPr>
        <w:pStyle w:val="a6"/>
        <w:tabs>
          <w:tab w:val="clear" w:pos="4252"/>
          <w:tab w:val="clear" w:pos="8504"/>
        </w:tabs>
        <w:snapToGrid/>
        <w:rPr>
          <w:noProof/>
        </w:rPr>
      </w:pPr>
    </w:p>
    <w:p w:rsidR="00E80090" w:rsidRDefault="00E80090">
      <w:pPr>
        <w:pStyle w:val="a6"/>
        <w:tabs>
          <w:tab w:val="clear" w:pos="4252"/>
          <w:tab w:val="clear" w:pos="8504"/>
        </w:tabs>
        <w:snapToGrid/>
        <w:rPr>
          <w:noProof/>
        </w:rPr>
      </w:pPr>
    </w:p>
    <w:p w:rsidR="00E80090" w:rsidRDefault="00E80090">
      <w:pPr>
        <w:pStyle w:val="a6"/>
        <w:tabs>
          <w:tab w:val="clear" w:pos="4252"/>
          <w:tab w:val="clear" w:pos="8504"/>
        </w:tabs>
        <w:snapToGrid/>
        <w:rPr>
          <w:noProof/>
        </w:rPr>
      </w:pPr>
    </w:p>
    <w:p w:rsidR="00E80090" w:rsidRDefault="00E80090">
      <w:pPr>
        <w:pStyle w:val="a6"/>
        <w:tabs>
          <w:tab w:val="clear" w:pos="4252"/>
          <w:tab w:val="clear" w:pos="8504"/>
        </w:tabs>
        <w:snapToGrid/>
        <w:rPr>
          <w:noProof/>
        </w:rPr>
      </w:pPr>
    </w:p>
    <w:p w:rsidR="00E80090" w:rsidRDefault="00E80090">
      <w:pPr>
        <w:pStyle w:val="a6"/>
        <w:tabs>
          <w:tab w:val="clear" w:pos="4252"/>
          <w:tab w:val="clear" w:pos="8504"/>
        </w:tabs>
        <w:snapToGrid/>
        <w:rPr>
          <w:noProof/>
        </w:rPr>
      </w:pPr>
    </w:p>
    <w:p w:rsidR="00E80090" w:rsidRDefault="00E80090">
      <w:pPr>
        <w:pStyle w:val="a6"/>
        <w:tabs>
          <w:tab w:val="clear" w:pos="4252"/>
          <w:tab w:val="clear" w:pos="8504"/>
        </w:tabs>
        <w:snapToGrid/>
        <w:rPr>
          <w:noProof/>
        </w:rPr>
      </w:pPr>
    </w:p>
    <w:p w:rsidR="00E80090" w:rsidRDefault="00E80090">
      <w:pPr>
        <w:rPr>
          <w:rFonts w:eastAsia="ＭＳ ゴシック"/>
          <w:b/>
          <w:bCs/>
          <w:sz w:val="28"/>
        </w:rPr>
      </w:pPr>
      <w:r>
        <w:object w:dxaOrig="3345" w:dyaOrig="6194">
          <v:shape id="_x0000_i1039" type="#_x0000_t75" style="width:16.5pt;height:30.75pt" o:ole="">
            <v:imagedata r:id="rId23" o:title=""/>
          </v:shape>
          <o:OLEObject Type="Embed" ProgID="MSPhotoEd.3" ShapeID="_x0000_i1039" DrawAspect="Content" ObjectID="_1583564567" r:id="rId31"/>
        </w:object>
      </w:r>
      <w:r>
        <w:rPr>
          <w:rFonts w:hint="eastAsia"/>
        </w:rPr>
        <w:t xml:space="preserve">　</w:t>
      </w:r>
      <w:r>
        <w:rPr>
          <w:rFonts w:eastAsia="ＭＳ ゴシック" w:hint="eastAsia"/>
          <w:b/>
          <w:bCs/>
          <w:sz w:val="28"/>
        </w:rPr>
        <w:t>解説</w:t>
      </w:r>
    </w:p>
    <w:p w:rsidR="00E80090" w:rsidRDefault="00E80090">
      <w:pPr>
        <w:rPr>
          <w:b/>
        </w:rPr>
      </w:pPr>
    </w:p>
    <w:p w:rsidR="00D46A0A" w:rsidRPr="00D46A0A" w:rsidRDefault="00F54046" w:rsidP="00D46A0A">
      <w:pPr>
        <w:ind w:firstLine="208"/>
        <w:rPr>
          <w:rFonts w:asciiTheme="majorEastAsia" w:eastAsiaTheme="majorEastAsia" w:hAnsiTheme="majorEastAsia"/>
        </w:rPr>
      </w:pPr>
      <w:r>
        <w:rPr>
          <w:rFonts w:asciiTheme="majorEastAsia" w:eastAsiaTheme="majorEastAsia" w:hAnsiTheme="majorEastAsia" w:hint="eastAsia"/>
        </w:rPr>
        <w:t>子どもは地域社会のなか</w:t>
      </w:r>
      <w:r w:rsidR="00D46A0A" w:rsidRPr="00D46A0A">
        <w:rPr>
          <w:rFonts w:asciiTheme="majorEastAsia" w:eastAsiaTheme="majorEastAsia" w:hAnsiTheme="majorEastAsia" w:hint="eastAsia"/>
        </w:rPr>
        <w:t>で育つ存在です。したがって、子育て支援も地域の人々や関係機関とのネットワークのなかで実践することが必要です。</w:t>
      </w:r>
    </w:p>
    <w:p w:rsidR="00D46A0A" w:rsidRPr="00D46A0A" w:rsidRDefault="00D46A0A" w:rsidP="00D46A0A">
      <w:pPr>
        <w:ind w:firstLine="208"/>
        <w:rPr>
          <w:rFonts w:asciiTheme="majorEastAsia" w:eastAsiaTheme="majorEastAsia" w:hAnsiTheme="majorEastAsia"/>
        </w:rPr>
      </w:pPr>
      <w:r w:rsidRPr="00D46A0A">
        <w:rPr>
          <w:rFonts w:asciiTheme="majorEastAsia" w:eastAsiaTheme="majorEastAsia" w:hAnsiTheme="majorEastAsia" w:hint="eastAsia"/>
        </w:rPr>
        <w:t>特に、子育てに関するさまざまな機関との連携等を進め、日頃から「顔の見える関係」を築き、必要なときにお互いが協力し合える（活用し合える）関係を築いておくことが大切でしょう。</w:t>
      </w:r>
    </w:p>
    <w:p w:rsidR="00D46A0A" w:rsidRPr="00516273" w:rsidRDefault="00D46A0A" w:rsidP="00D46A0A">
      <w:pPr>
        <w:ind w:firstLine="208"/>
        <w:rPr>
          <w:rFonts w:asciiTheme="majorEastAsia" w:eastAsiaTheme="majorEastAsia" w:hAnsiTheme="majorEastAsia"/>
        </w:rPr>
      </w:pPr>
      <w:r w:rsidRPr="00D46A0A">
        <w:rPr>
          <w:rFonts w:asciiTheme="majorEastAsia" w:eastAsiaTheme="majorEastAsia" w:hAnsiTheme="majorEastAsia" w:hint="eastAsia"/>
        </w:rPr>
        <w:t>さらに、地域のすべての子どもや子育て家庭の支援を充実していくためには、地域全体の保育機能を高めていく視点が重要です。その際、地</w:t>
      </w:r>
      <w:r w:rsidR="00F54046">
        <w:rPr>
          <w:rFonts w:asciiTheme="majorEastAsia" w:eastAsiaTheme="majorEastAsia" w:hAnsiTheme="majorEastAsia" w:hint="eastAsia"/>
        </w:rPr>
        <w:t>域で必要とされているサービスで不足しているものなどがあれば、自園で</w:t>
      </w:r>
      <w:r w:rsidRPr="00D46A0A">
        <w:rPr>
          <w:rFonts w:asciiTheme="majorEastAsia" w:eastAsiaTheme="majorEastAsia" w:hAnsiTheme="majorEastAsia" w:hint="eastAsia"/>
        </w:rPr>
        <w:t>取り組んだり、新しいサービスを創出したりするような姿</w:t>
      </w:r>
      <w:r w:rsidRPr="00516273">
        <w:rPr>
          <w:rFonts w:asciiTheme="majorEastAsia" w:eastAsiaTheme="majorEastAsia" w:hAnsiTheme="majorEastAsia" w:hint="eastAsia"/>
        </w:rPr>
        <w:t>勢を持ちましょう。</w:t>
      </w:r>
    </w:p>
    <w:p w:rsidR="00E80090" w:rsidRPr="00D46A0A" w:rsidRDefault="00D46A0A" w:rsidP="00D46A0A">
      <w:pPr>
        <w:ind w:firstLine="208"/>
        <w:rPr>
          <w:rFonts w:asciiTheme="majorEastAsia" w:eastAsiaTheme="majorEastAsia" w:hAnsiTheme="majorEastAsia"/>
        </w:rPr>
      </w:pPr>
      <w:r w:rsidRPr="00516273">
        <w:rPr>
          <w:rFonts w:asciiTheme="majorEastAsia" w:eastAsiaTheme="majorEastAsia" w:hAnsiTheme="majorEastAsia" w:hint="eastAsia"/>
        </w:rPr>
        <w:t>保育所・認定こども園には、子育て支援の拠点として、子育てが豊かで楽しいと思える「子育てにやさしいまちづくり・環境づ</w:t>
      </w:r>
      <w:r w:rsidRPr="00D46A0A">
        <w:rPr>
          <w:rFonts w:asciiTheme="majorEastAsia" w:eastAsiaTheme="majorEastAsia" w:hAnsiTheme="majorEastAsia" w:hint="eastAsia"/>
        </w:rPr>
        <w:t>くり」を</w:t>
      </w:r>
      <w:r w:rsidR="00F54046">
        <w:rPr>
          <w:rFonts w:asciiTheme="majorEastAsia" w:eastAsiaTheme="majorEastAsia" w:hAnsiTheme="majorEastAsia" w:hint="eastAsia"/>
        </w:rPr>
        <w:t>、</w:t>
      </w:r>
      <w:r w:rsidRPr="00D46A0A">
        <w:rPr>
          <w:rFonts w:asciiTheme="majorEastAsia" w:eastAsiaTheme="majorEastAsia" w:hAnsiTheme="majorEastAsia" w:hint="eastAsia"/>
        </w:rPr>
        <w:t>地域連携</w:t>
      </w:r>
      <w:r w:rsidR="00F54046">
        <w:rPr>
          <w:rFonts w:asciiTheme="majorEastAsia" w:eastAsiaTheme="majorEastAsia" w:hAnsiTheme="majorEastAsia" w:hint="eastAsia"/>
        </w:rPr>
        <w:t>のもとで</w:t>
      </w:r>
      <w:r w:rsidRPr="00D46A0A">
        <w:rPr>
          <w:rFonts w:asciiTheme="majorEastAsia" w:eastAsiaTheme="majorEastAsia" w:hAnsiTheme="majorEastAsia" w:hint="eastAsia"/>
        </w:rPr>
        <w:t>担っていくことが求められています。</w:t>
      </w:r>
    </w:p>
    <w:p w:rsidR="00E80090" w:rsidRDefault="00E80090">
      <w:pPr>
        <w:ind w:firstLineChars="100" w:firstLine="211"/>
        <w:rPr>
          <w:b/>
        </w:rPr>
      </w:pPr>
    </w:p>
    <w:p w:rsidR="00E80090" w:rsidRDefault="00E80090">
      <w:pPr>
        <w:ind w:firstLine="208"/>
      </w:pPr>
      <w:bookmarkStart w:id="1" w:name="_GoBack"/>
      <w:bookmarkEnd w:id="1"/>
      <w:r>
        <w:rPr>
          <w:rFonts w:eastAsia="ＭＳ ゴシック"/>
          <w:b/>
          <w:bCs/>
        </w:rPr>
        <w:br w:type="page"/>
      </w:r>
    </w:p>
    <w:p w:rsidR="00E80090" w:rsidRDefault="00074CCD">
      <w:pPr>
        <w:jc w:val="center"/>
        <w:rPr>
          <w:rFonts w:eastAsia="ＭＳ ゴシック"/>
          <w:b/>
          <w:bCs/>
          <w:sz w:val="48"/>
          <w:szCs w:val="48"/>
          <w:bdr w:val="single" w:sz="4" w:space="0" w:color="auto"/>
        </w:rPr>
      </w:pPr>
      <w:r>
        <w:rPr>
          <w:noProof/>
          <w:sz w:val="20"/>
        </w:rPr>
        <w:pict>
          <v:shape id="_x0000_s1082" type="#_x0000_t202" style="position:absolute;left:0;text-align:left;margin-left:-36pt;margin-top:8.75pt;width:36pt;height:36pt;z-index:251671552">
            <v:shadow on="t" type="perspective" origin=",.5" offset="0,0" matrix=",-56756f,,.5"/>
            <v:textbox style="mso-next-textbox:#_x0000_s1082">
              <w:txbxContent>
                <w:p w:rsidR="00E80090" w:rsidRDefault="00E80090">
                  <w:pPr>
                    <w:jc w:val="center"/>
                    <w:rPr>
                      <w:rFonts w:eastAsia="ＭＳ ゴシック"/>
                      <w:b/>
                      <w:bCs/>
                      <w:sz w:val="40"/>
                    </w:rPr>
                  </w:pPr>
                  <w:r>
                    <w:rPr>
                      <w:rFonts w:eastAsia="ＭＳ ゴシック" w:hint="eastAsia"/>
                      <w:b/>
                      <w:bCs/>
                      <w:sz w:val="40"/>
                    </w:rPr>
                    <w:t>８</w:t>
                  </w:r>
                </w:p>
              </w:txbxContent>
            </v:textbox>
          </v:shape>
        </w:pict>
      </w:r>
      <w:r w:rsidR="00830BBC">
        <w:rPr>
          <w:rFonts w:ascii="HG丸ｺﾞｼｯｸM-PRO" w:eastAsia="HG丸ｺﾞｼｯｸM-PRO" w:hAnsi="HG丸ｺﾞｼｯｸM-PRO" w:hint="eastAsia"/>
          <w:b/>
          <w:bCs/>
          <w:color w:val="2F5496"/>
          <w:sz w:val="72"/>
          <w:szCs w:val="72"/>
        </w:rPr>
        <w:t>専門職としての責務</w:t>
      </w:r>
    </w:p>
    <w:p w:rsidR="00E80090" w:rsidRDefault="00074CCD">
      <w:pPr>
        <w:ind w:firstLine="208"/>
        <w:rPr>
          <w:rFonts w:ascii="ＭＳ 明朝" w:eastAsia="ＭＳ Ｐゴシック"/>
        </w:rPr>
      </w:pPr>
      <w:r>
        <w:rPr>
          <w:rFonts w:ascii="ＭＳ 明朝" w:eastAsia="ＭＳ Ｐゴシック"/>
          <w:noProof/>
          <w:sz w:val="20"/>
        </w:rPr>
        <w:pict>
          <v:shape id="_x0000_s1073" type="#_x0000_t84" style="position:absolute;left:0;text-align:left;margin-left:-36pt;margin-top:12pt;width:495pt;height:90pt;z-index:-251653120" adj="1754">
            <v:textbox>
              <w:txbxContent>
                <w:p w:rsidR="00E80090" w:rsidRDefault="00E80090">
                  <w:pPr>
                    <w:ind w:firstLineChars="100" w:firstLine="220"/>
                    <w:rPr>
                      <w:rFonts w:ascii="ＭＳ 明朝" w:eastAsia="ＭＳ ゴシック"/>
                      <w:sz w:val="22"/>
                    </w:rPr>
                  </w:pPr>
                </w:p>
                <w:p w:rsidR="00E80090" w:rsidRDefault="00E80090">
                  <w:pPr>
                    <w:ind w:firstLineChars="100" w:firstLine="220"/>
                  </w:pPr>
                  <w:r>
                    <w:rPr>
                      <w:rFonts w:ascii="ＭＳ 明朝" w:eastAsia="ＭＳ ゴシック" w:hint="eastAsia"/>
                      <w:sz w:val="22"/>
                    </w:rPr>
                    <w:t>私たち</w:t>
                  </w:r>
                  <w:r>
                    <w:rPr>
                      <w:rFonts w:ascii="ＭＳ 明朝" w:eastAsia="ＭＳ ゴシック"/>
                      <w:sz w:val="22"/>
                    </w:rPr>
                    <w:t>は、</w:t>
                  </w:r>
                  <w:r>
                    <w:rPr>
                      <w:rFonts w:ascii="ＭＳ 明朝" w:eastAsia="ＭＳ ゴシック" w:hint="eastAsia"/>
                      <w:sz w:val="22"/>
                    </w:rPr>
                    <w:t>研修や</w:t>
                  </w:r>
                  <w:r>
                    <w:rPr>
                      <w:rFonts w:ascii="ＭＳ Ｐ明朝" w:eastAsia="ＭＳ ゴシック" w:hAnsi="ＭＳ 明朝" w:hint="eastAsia"/>
                      <w:bCs/>
                      <w:color w:val="FFFFFF"/>
                      <w:sz w:val="22"/>
                      <w:bdr w:val="single" w:sz="4" w:space="0" w:color="auto"/>
                    </w:rPr>
                    <w:t>自己研鑽</w:t>
                  </w:r>
                  <w:r>
                    <w:rPr>
                      <w:rFonts w:ascii="ＭＳ 明朝" w:eastAsia="ＭＳ ゴシック" w:hint="eastAsia"/>
                      <w:bCs/>
                      <w:sz w:val="22"/>
                    </w:rPr>
                    <w:t>を通して、常に自らの</w:t>
                  </w:r>
                  <w:r w:rsidRPr="001B3B2F">
                    <w:rPr>
                      <w:rFonts w:ascii="ＭＳ Ｐ明朝" w:eastAsia="ＭＳ ゴシック" w:hAnsi="ＭＳ 明朝" w:hint="eastAsia"/>
                      <w:bCs/>
                      <w:sz w:val="22"/>
                    </w:rPr>
                    <w:t>人間</w:t>
                  </w:r>
                  <w:r w:rsidRPr="001B3B2F">
                    <w:rPr>
                      <w:rFonts w:ascii="ＭＳ 明朝" w:eastAsia="ＭＳ ゴシック" w:hint="eastAsia"/>
                      <w:bCs/>
                      <w:sz w:val="22"/>
                    </w:rPr>
                    <w:t>性</w:t>
                  </w:r>
                  <w:r>
                    <w:rPr>
                      <w:rFonts w:ascii="ＭＳ 明朝" w:eastAsia="ＭＳ ゴシック" w:hint="eastAsia"/>
                      <w:bCs/>
                      <w:sz w:val="22"/>
                    </w:rPr>
                    <w:t>と</w:t>
                  </w:r>
                  <w:r w:rsidRPr="00CA6911">
                    <w:rPr>
                      <w:rFonts w:ascii="ＭＳ Ｐ明朝" w:eastAsia="ＭＳ ゴシック" w:hAnsi="ＭＳ 明朝" w:hint="eastAsia"/>
                      <w:bCs/>
                      <w:sz w:val="22"/>
                    </w:rPr>
                    <w:t>専門</w:t>
                  </w:r>
                  <w:r w:rsidRPr="00CA6911">
                    <w:rPr>
                      <w:rFonts w:ascii="ＭＳ 明朝" w:eastAsia="ＭＳ ゴシック" w:hint="eastAsia"/>
                      <w:bCs/>
                      <w:sz w:val="22"/>
                    </w:rPr>
                    <w:t>性</w:t>
                  </w:r>
                  <w:r>
                    <w:rPr>
                      <w:rFonts w:ascii="ＭＳ 明朝" w:eastAsia="ＭＳ ゴシック" w:hint="eastAsia"/>
                      <w:sz w:val="22"/>
                    </w:rPr>
                    <w:t>の向上に努め、</w:t>
                  </w:r>
                  <w:r w:rsidRPr="00CA6911">
                    <w:rPr>
                      <w:rFonts w:ascii="ＭＳ 明朝" w:eastAsia="ＭＳ ゴシック" w:hint="eastAsia"/>
                      <w:color w:val="FFFFFF" w:themeColor="background1"/>
                      <w:sz w:val="22"/>
                      <w:bdr w:val="single" w:sz="4" w:space="0" w:color="auto"/>
                    </w:rPr>
                    <w:t>専門職</w:t>
                  </w:r>
                  <w:r>
                    <w:rPr>
                      <w:rFonts w:ascii="ＭＳ 明朝" w:eastAsia="ＭＳ ゴシック" w:hint="eastAsia"/>
                      <w:sz w:val="22"/>
                    </w:rPr>
                    <w:t>としての</w:t>
                  </w:r>
                  <w:r>
                    <w:rPr>
                      <w:rFonts w:ascii="ＭＳ 明朝" w:eastAsia="ＭＳ ゴシック" w:hint="eastAsia"/>
                      <w:color w:val="FFFFFF"/>
                      <w:sz w:val="22"/>
                      <w:bdr w:val="single" w:sz="4" w:space="0" w:color="auto"/>
                    </w:rPr>
                    <w:t>責務</w:t>
                  </w:r>
                  <w:r>
                    <w:rPr>
                      <w:rFonts w:ascii="ＭＳ 明朝" w:eastAsia="ＭＳ ゴシック" w:hint="eastAsia"/>
                      <w:sz w:val="22"/>
                    </w:rPr>
                    <w:t>を果たします。</w:t>
                  </w:r>
                </w:p>
              </w:txbxContent>
            </v:textbox>
          </v:shape>
        </w:pict>
      </w:r>
    </w:p>
    <w:p w:rsidR="00E80090" w:rsidRDefault="00E80090">
      <w:pPr>
        <w:ind w:firstLine="208"/>
        <w:rPr>
          <w:rFonts w:ascii="ＭＳ 明朝" w:eastAsia="ＭＳ Ｐゴシック"/>
        </w:rPr>
      </w:pPr>
    </w:p>
    <w:p w:rsidR="00E80090" w:rsidRDefault="00074CCD">
      <w:pPr>
        <w:ind w:firstLine="208"/>
        <w:rPr>
          <w:rFonts w:ascii="ＭＳ 明朝" w:eastAsia="ＭＳ ゴシック"/>
          <w:sz w:val="22"/>
        </w:rPr>
      </w:pPr>
      <w:r>
        <w:rPr>
          <w:rFonts w:ascii="ＭＳ 明朝" w:eastAsia="ＭＳ ゴシック"/>
          <w:noProof/>
          <w:sz w:val="22"/>
        </w:rPr>
        <w:pict>
          <v:rect id="_x0000_s1045" style="position:absolute;left:0;text-align:left;margin-left:63pt;margin-top:0;width:1in;height:18pt;z-index:-251672576"/>
        </w:pict>
      </w:r>
    </w:p>
    <w:p w:rsidR="00E80090" w:rsidRDefault="00E80090">
      <w:pPr>
        <w:pStyle w:val="a6"/>
        <w:tabs>
          <w:tab w:val="clear" w:pos="4252"/>
          <w:tab w:val="clear" w:pos="8504"/>
        </w:tabs>
        <w:snapToGrid/>
        <w:rPr>
          <w:noProof/>
        </w:rPr>
      </w:pPr>
    </w:p>
    <w:p w:rsidR="00E80090" w:rsidRDefault="00E80090">
      <w:pPr>
        <w:pStyle w:val="a6"/>
        <w:tabs>
          <w:tab w:val="clear" w:pos="4252"/>
          <w:tab w:val="clear" w:pos="8504"/>
        </w:tabs>
        <w:snapToGrid/>
        <w:rPr>
          <w:noProof/>
        </w:rPr>
      </w:pPr>
    </w:p>
    <w:p w:rsidR="00E80090" w:rsidRDefault="00E80090">
      <w:pPr>
        <w:rPr>
          <w:rFonts w:eastAsia="ＭＳ ゴシック"/>
          <w:b/>
          <w:bCs/>
          <w:sz w:val="28"/>
        </w:rPr>
      </w:pPr>
    </w:p>
    <w:p w:rsidR="00E80090" w:rsidRDefault="00E80090">
      <w:pPr>
        <w:rPr>
          <w:rFonts w:eastAsia="ＭＳ ゴシック"/>
          <w:b/>
          <w:bCs/>
          <w:sz w:val="28"/>
        </w:rPr>
      </w:pPr>
    </w:p>
    <w:p w:rsidR="00E80090" w:rsidRDefault="00E80090">
      <w:pPr>
        <w:rPr>
          <w:rFonts w:eastAsia="ＭＳ ゴシック"/>
          <w:b/>
          <w:bCs/>
          <w:sz w:val="28"/>
        </w:rPr>
      </w:pPr>
    </w:p>
    <w:p w:rsidR="00E80090" w:rsidRDefault="00E80090">
      <w:pPr>
        <w:rPr>
          <w:rFonts w:eastAsia="ＭＳ ゴシック"/>
          <w:b/>
          <w:bCs/>
          <w:sz w:val="28"/>
        </w:rPr>
      </w:pPr>
    </w:p>
    <w:p w:rsidR="00E80090" w:rsidRDefault="00E80090">
      <w:pPr>
        <w:rPr>
          <w:rFonts w:eastAsia="ＭＳ ゴシック"/>
          <w:b/>
          <w:bCs/>
          <w:sz w:val="28"/>
        </w:rPr>
      </w:pPr>
      <w:r>
        <w:object w:dxaOrig="3345" w:dyaOrig="6194">
          <v:shape id="_x0000_i1040" type="#_x0000_t75" style="width:16.5pt;height:30.75pt" o:ole="">
            <v:imagedata r:id="rId23" o:title=""/>
          </v:shape>
          <o:OLEObject Type="Embed" ProgID="MSPhotoEd.3" ShapeID="_x0000_i1040" DrawAspect="Content" ObjectID="_1583564568" r:id="rId32"/>
        </w:object>
      </w:r>
      <w:r>
        <w:rPr>
          <w:rFonts w:hint="eastAsia"/>
        </w:rPr>
        <w:t xml:space="preserve">　</w:t>
      </w:r>
      <w:r>
        <w:rPr>
          <w:rFonts w:eastAsia="ＭＳ ゴシック" w:hint="eastAsia"/>
          <w:b/>
          <w:bCs/>
          <w:sz w:val="28"/>
        </w:rPr>
        <w:t>解説</w:t>
      </w:r>
    </w:p>
    <w:p w:rsidR="00E80090" w:rsidRDefault="00E80090">
      <w:pPr>
        <w:rPr>
          <w:rFonts w:eastAsia="ＭＳ ゴシック"/>
          <w:b/>
          <w:bCs/>
        </w:rPr>
      </w:pPr>
    </w:p>
    <w:p w:rsidR="00D46A0A" w:rsidRPr="00516273" w:rsidRDefault="00D46A0A" w:rsidP="00D46A0A">
      <w:pPr>
        <w:ind w:firstLineChars="100" w:firstLine="210"/>
        <w:rPr>
          <w:rFonts w:asciiTheme="majorEastAsia" w:eastAsiaTheme="majorEastAsia" w:hAnsiTheme="majorEastAsia"/>
        </w:rPr>
      </w:pPr>
      <w:r w:rsidRPr="00D46A0A">
        <w:rPr>
          <w:rFonts w:asciiTheme="majorEastAsia" w:eastAsiaTheme="majorEastAsia" w:hAnsiTheme="majorEastAsia" w:hint="eastAsia"/>
        </w:rPr>
        <w:t>保育所保育指針では、保育所の保育士について、「保育所の役割及び機能が適切に発揮されるように、倫理観に裏付けられた専門的知識、技術および判断をもって、子どもを保育するとともに子どもの保護者に対</w:t>
      </w:r>
      <w:r w:rsidRPr="00516273">
        <w:rPr>
          <w:rFonts w:asciiTheme="majorEastAsia" w:eastAsiaTheme="majorEastAsia" w:hAnsiTheme="majorEastAsia" w:hint="eastAsia"/>
        </w:rPr>
        <w:t>する保育に関する指導を行う」とし、保育所保育指針と別に示された解説書において、保育士の専門性について6つ</w:t>
      </w:r>
      <w:r w:rsidR="00F54046" w:rsidRPr="00516273">
        <w:rPr>
          <w:rFonts w:asciiTheme="majorEastAsia" w:eastAsiaTheme="majorEastAsia" w:hAnsiTheme="majorEastAsia" w:hint="eastAsia"/>
        </w:rPr>
        <w:t>をあげています</w:t>
      </w:r>
      <w:r w:rsidR="0057188E">
        <w:rPr>
          <w:rFonts w:asciiTheme="majorEastAsia" w:eastAsiaTheme="majorEastAsia" w:hAnsiTheme="majorEastAsia" w:hint="eastAsia"/>
        </w:rPr>
        <w:t xml:space="preserve">（保育所保育指針解説　</w:t>
      </w:r>
      <w:r w:rsidR="0057188E" w:rsidRPr="0057188E">
        <w:rPr>
          <w:rFonts w:hint="eastAsia"/>
        </w:rPr>
        <w:t>第</w:t>
      </w:r>
      <w:r w:rsidR="0057188E" w:rsidRPr="0057188E">
        <w:rPr>
          <w:rFonts w:hint="eastAsia"/>
        </w:rPr>
        <w:t>1</w:t>
      </w:r>
      <w:r w:rsidR="0057188E" w:rsidRPr="0057188E">
        <w:rPr>
          <w:rFonts w:hint="eastAsia"/>
        </w:rPr>
        <w:t>章</w:t>
      </w:r>
      <w:r w:rsidR="0057188E" w:rsidRPr="0057188E">
        <w:rPr>
          <w:rFonts w:hint="eastAsia"/>
        </w:rPr>
        <w:t>1.(1).</w:t>
      </w:r>
      <w:r w:rsidR="0057188E" w:rsidRPr="0057188E">
        <w:rPr>
          <w:rFonts w:hint="eastAsia"/>
        </w:rPr>
        <w:t>エ</w:t>
      </w:r>
      <w:r w:rsidRPr="00516273">
        <w:rPr>
          <w:rFonts w:asciiTheme="majorEastAsia" w:eastAsiaTheme="majorEastAsia" w:hAnsiTheme="majorEastAsia" w:hint="eastAsia"/>
        </w:rPr>
        <w:t>参照）</w:t>
      </w:r>
      <w:r w:rsidR="00F54046" w:rsidRPr="00516273">
        <w:rPr>
          <w:rFonts w:asciiTheme="majorEastAsia" w:eastAsiaTheme="majorEastAsia" w:hAnsiTheme="majorEastAsia" w:hint="eastAsia"/>
        </w:rPr>
        <w:t>。</w:t>
      </w:r>
    </w:p>
    <w:p w:rsidR="00D46A0A" w:rsidRPr="00516273" w:rsidRDefault="00D46A0A" w:rsidP="00D46A0A">
      <w:pPr>
        <w:rPr>
          <w:rFonts w:asciiTheme="majorEastAsia" w:eastAsiaTheme="majorEastAsia" w:hAnsiTheme="majorEastAsia"/>
          <w:szCs w:val="21"/>
        </w:rPr>
      </w:pPr>
    </w:p>
    <w:p w:rsidR="00D46A0A" w:rsidRPr="00516273" w:rsidRDefault="00D46A0A" w:rsidP="00D46A0A">
      <w:pPr>
        <w:ind w:firstLine="208"/>
        <w:rPr>
          <w:rFonts w:asciiTheme="majorEastAsia" w:eastAsiaTheme="majorEastAsia" w:hAnsiTheme="majorEastAsia"/>
        </w:rPr>
      </w:pPr>
      <w:r w:rsidRPr="00516273">
        <w:rPr>
          <w:rFonts w:asciiTheme="majorEastAsia" w:eastAsiaTheme="majorEastAsia" w:hAnsiTheme="majorEastAsia" w:hint="eastAsia"/>
        </w:rPr>
        <w:t>保育士・保育教諭は、この専門性を踏まえつつ、社会福祉の専門職としての強い自覚と自らの行為に対する責任感を持ち、知識・技術の習得に努めていかなければなりません。また、専門職としての適切な「判断」を行うためには、判断の基盤となる専門的知識はもとより、気づきのセンス、豊かでバランスのとれた感性に磨きをかけていく必要があります。</w:t>
      </w:r>
    </w:p>
    <w:p w:rsidR="00E80090" w:rsidRDefault="00D46A0A" w:rsidP="00D46A0A">
      <w:r w:rsidRPr="00516273">
        <w:rPr>
          <w:rFonts w:asciiTheme="majorEastAsia" w:eastAsiaTheme="majorEastAsia" w:hAnsiTheme="majorEastAsia" w:hint="eastAsia"/>
        </w:rPr>
        <w:t>保育所保育指針解説書の第5章「職員の資質向上」では、「全国保育士会倫理綱領」について言及しています。このことを踏まえながら、保育士・保育教諭は、「全国保育士会倫理綱領」の条文にある内容すべてについて実践</w:t>
      </w:r>
      <w:r w:rsidRPr="00D46A0A">
        <w:rPr>
          <w:rFonts w:asciiTheme="majorEastAsia" w:eastAsiaTheme="majorEastAsia" w:hAnsiTheme="majorEastAsia" w:hint="eastAsia"/>
        </w:rPr>
        <w:t>していくことを自らの責務としていく必要があります。</w:t>
      </w:r>
    </w:p>
    <w:p w:rsidR="00E80090" w:rsidRDefault="00E80090"/>
    <w:sectPr w:rsidR="00E800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A5" w:rsidRDefault="00E113A5">
      <w:r>
        <w:separator/>
      </w:r>
    </w:p>
  </w:endnote>
  <w:endnote w:type="continuationSeparator" w:id="0">
    <w:p w:rsidR="00E113A5" w:rsidRDefault="00E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A5" w:rsidRDefault="00E113A5">
      <w:r>
        <w:separator/>
      </w:r>
    </w:p>
  </w:footnote>
  <w:footnote w:type="continuationSeparator" w:id="0">
    <w:p w:rsidR="00E113A5" w:rsidRDefault="00E11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659"/>
    <w:multiLevelType w:val="hybridMultilevel"/>
    <w:tmpl w:val="775A4D8E"/>
    <w:lvl w:ilvl="0" w:tplc="A08A716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C83657"/>
    <w:multiLevelType w:val="hybridMultilevel"/>
    <w:tmpl w:val="4E929C7E"/>
    <w:lvl w:ilvl="0" w:tplc="9392F172">
      <w:start w:val="43"/>
      <w:numFmt w:val="bullet"/>
      <w:lvlText w:val="※"/>
      <w:lvlJc w:val="left"/>
      <w:pPr>
        <w:tabs>
          <w:tab w:val="num" w:pos="840"/>
        </w:tabs>
        <w:ind w:left="840" w:hanging="360"/>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57C02803"/>
    <w:multiLevelType w:val="hybridMultilevel"/>
    <w:tmpl w:val="12D026B2"/>
    <w:lvl w:ilvl="0" w:tplc="D82EEB5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FC42EE"/>
    <w:multiLevelType w:val="hybridMultilevel"/>
    <w:tmpl w:val="B0B22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333"/>
    <w:rsid w:val="00074CCD"/>
    <w:rsid w:val="00092589"/>
    <w:rsid w:val="000B02FD"/>
    <w:rsid w:val="001B3B2F"/>
    <w:rsid w:val="001E556D"/>
    <w:rsid w:val="00300CDE"/>
    <w:rsid w:val="003A208C"/>
    <w:rsid w:val="004575F4"/>
    <w:rsid w:val="004811BC"/>
    <w:rsid w:val="004D62C6"/>
    <w:rsid w:val="00516273"/>
    <w:rsid w:val="00541992"/>
    <w:rsid w:val="0057188E"/>
    <w:rsid w:val="005A30A9"/>
    <w:rsid w:val="005F0333"/>
    <w:rsid w:val="006807BB"/>
    <w:rsid w:val="006D0C19"/>
    <w:rsid w:val="006F068A"/>
    <w:rsid w:val="00830BBC"/>
    <w:rsid w:val="00870C29"/>
    <w:rsid w:val="00976C47"/>
    <w:rsid w:val="00980227"/>
    <w:rsid w:val="00A45A92"/>
    <w:rsid w:val="00A471B3"/>
    <w:rsid w:val="00A53393"/>
    <w:rsid w:val="00B20D49"/>
    <w:rsid w:val="00B7297E"/>
    <w:rsid w:val="00BF5B63"/>
    <w:rsid w:val="00C162FD"/>
    <w:rsid w:val="00C25595"/>
    <w:rsid w:val="00C37C98"/>
    <w:rsid w:val="00C92B7A"/>
    <w:rsid w:val="00CA6911"/>
    <w:rsid w:val="00D03FA2"/>
    <w:rsid w:val="00D36ADF"/>
    <w:rsid w:val="00D46A0A"/>
    <w:rsid w:val="00E113A5"/>
    <w:rsid w:val="00E14A0D"/>
    <w:rsid w:val="00E80090"/>
    <w:rsid w:val="00F54046"/>
    <w:rsid w:val="00FD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F429CC2F-1DFC-48D0-9510-E51B8F4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ody Text Indent"/>
    <w:basedOn w:val="a"/>
    <w:semiHidden/>
    <w:pPr>
      <w:ind w:firstLineChars="100" w:firstLine="210"/>
    </w:pPr>
  </w:style>
  <w:style w:type="paragraph" w:styleId="2">
    <w:name w:val="Body Text Indent 2"/>
    <w:basedOn w:val="a"/>
    <w:semiHidden/>
    <w:pPr>
      <w:ind w:firstLine="208"/>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w:basedOn w:val="a"/>
    <w:semiHidden/>
    <w:rPr>
      <w:rFonts w:ascii="ＭＳ 明朝" w:hAnsi="ＭＳ 明朝"/>
      <w:sz w:val="24"/>
    </w:rPr>
  </w:style>
  <w:style w:type="character" w:styleId="a9">
    <w:name w:val="page number"/>
    <w:basedOn w:val="a0"/>
    <w:semiHidden/>
  </w:style>
  <w:style w:type="paragraph" w:styleId="3">
    <w:name w:val="Body Text Indent 3"/>
    <w:basedOn w:val="a"/>
    <w:semiHidden/>
    <w:pPr>
      <w:ind w:firstLineChars="100" w:firstLine="240"/>
    </w:pPr>
    <w:rPr>
      <w:rFonts w:eastAsia="ＭＳ ゴシック"/>
      <w:sz w:val="24"/>
    </w:rPr>
  </w:style>
  <w:style w:type="character" w:styleId="aa">
    <w:name w:val="Hyperlink"/>
    <w:semiHidden/>
    <w:rPr>
      <w:color w:val="0000FF"/>
      <w:u w:val="single"/>
    </w:rPr>
  </w:style>
  <w:style w:type="paragraph" w:styleId="ab">
    <w:name w:val="Balloon Text"/>
    <w:basedOn w:val="a"/>
    <w:link w:val="ac"/>
    <w:uiPriority w:val="99"/>
    <w:semiHidden/>
    <w:unhideWhenUsed/>
    <w:rsid w:val="00C162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62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utiya.com/school/01/enpitu1_1.jpg" TargetMode="External"/><Relationship Id="rId13" Type="http://schemas.openxmlformats.org/officeDocument/2006/relationships/image" Target="media/image4.jpeg"/><Relationship Id="rId18" Type="http://schemas.openxmlformats.org/officeDocument/2006/relationships/image" Target="http://putiya.com/school/01/enpitu1_6.jpg" TargetMode="External"/><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yperlink" Target="mailto:zenshakyo-s@shakyo.or.jp"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putiya.com/school/01/enpitu1_3.jpg" TargetMode="External"/><Relationship Id="rId17" Type="http://schemas.openxmlformats.org/officeDocument/2006/relationships/image" Target="media/image6.jpeg"/><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putiya.com/school/01/enpitu1_5.jpg" TargetMode="External"/><Relationship Id="rId20" Type="http://schemas.openxmlformats.org/officeDocument/2006/relationships/image" Target="http://putiya.com/school/01/enpitu1_7.jpg" TargetMode="External"/><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oleObject" Target="embeddings/oleObject1.bin"/><Relationship Id="rId32"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oleObject" Target="embeddings/oleObject5.bin"/><Relationship Id="rId10" Type="http://schemas.openxmlformats.org/officeDocument/2006/relationships/image" Target="http://putiya.com/school/01/enpitu1_2.jpg" TargetMode="External"/><Relationship Id="rId19" Type="http://schemas.openxmlformats.org/officeDocument/2006/relationships/image" Target="media/image7.jpeg"/><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putiya.com/school/01/enpitu1_4.jpg" TargetMode="External"/><Relationship Id="rId22" Type="http://schemas.openxmlformats.org/officeDocument/2006/relationships/image" Target="media/image8.jpeg"/><Relationship Id="rId27" Type="http://schemas.openxmlformats.org/officeDocument/2006/relationships/oleObject" Target="embeddings/oleObject4.bin"/><Relationship Id="rId30" Type="http://schemas.openxmlformats.org/officeDocument/2006/relationships/oleObject" Target="embeddings/oleObject7.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1867</Words>
  <Characters>10643</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全国保育士会倫理綱領とは</vt:lpstr>
      <vt:lpstr>全国保育士会倫理綱領とは</vt:lpstr>
    </vt:vector>
  </TitlesOfParts>
  <Company> </Company>
  <LinksUpToDate>false</LinksUpToDate>
  <CharactersWithSpaces>12486</CharactersWithSpaces>
  <SharedDoc>false</SharedDoc>
  <HLinks>
    <vt:vector size="6" baseType="variant">
      <vt:variant>
        <vt:i4>3407876</vt:i4>
      </vt:variant>
      <vt:variant>
        <vt:i4>0</vt:i4>
      </vt:variant>
      <vt:variant>
        <vt:i4>0</vt:i4>
      </vt:variant>
      <vt:variant>
        <vt:i4>5</vt:i4>
      </vt:variant>
      <vt:variant>
        <vt:lpwstr>mailto:zenshakyo-s@shakyo.or.jp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全国保育士会倫理綱領とは</dc:title>
  <dc:subject/>
  <dc:creator>全国社会福祉協議会</dc:creator>
  <cp:keywords/>
  <dc:description/>
  <cp:lastModifiedBy>宗方 涼</cp:lastModifiedBy>
  <cp:revision>9</cp:revision>
  <cp:lastPrinted>2018-03-19T07:52:00Z</cp:lastPrinted>
  <dcterms:created xsi:type="dcterms:W3CDTF">2018-03-02T00:31:00Z</dcterms:created>
  <dcterms:modified xsi:type="dcterms:W3CDTF">2018-03-26T01:16:00Z</dcterms:modified>
</cp:coreProperties>
</file>